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1A" w:rsidRPr="00FE4A71" w:rsidRDefault="000C031A" w:rsidP="00FE4A71">
      <w:pPr>
        <w:jc w:val="right"/>
        <w:rPr>
          <w:rFonts w:ascii="Cambria" w:hAnsi="Cambria" w:cs="Cambria"/>
          <w:b/>
          <w:bCs/>
          <w:sz w:val="24"/>
          <w:szCs w:val="24"/>
        </w:rPr>
      </w:pPr>
    </w:p>
    <w:p w:rsidR="000C031A" w:rsidRPr="00097A21" w:rsidRDefault="00B60E66" w:rsidP="00933E85">
      <w:pPr>
        <w:jc w:val="both"/>
        <w:rPr>
          <w:rFonts w:ascii="Cambria" w:hAnsi="Cambria" w:cs="Cambria"/>
          <w:sz w:val="24"/>
          <w:szCs w:val="24"/>
        </w:rPr>
      </w:pPr>
      <w:r>
        <w:rPr>
          <w:rFonts w:ascii="Cambria" w:hAnsi="Cambria" w:cs="Cambria"/>
          <w:sz w:val="24"/>
          <w:szCs w:val="24"/>
        </w:rPr>
        <w:t>21</w:t>
      </w:r>
      <w:r w:rsidR="000C031A">
        <w:rPr>
          <w:rFonts w:ascii="Cambria" w:hAnsi="Cambria" w:cs="Cambria"/>
          <w:sz w:val="24"/>
          <w:szCs w:val="24"/>
        </w:rPr>
        <w:t xml:space="preserve"> February </w:t>
      </w:r>
      <w:r w:rsidR="000C031A" w:rsidRPr="00097A21">
        <w:rPr>
          <w:rFonts w:ascii="Cambria" w:hAnsi="Cambria" w:cs="Cambria"/>
          <w:sz w:val="24"/>
          <w:szCs w:val="24"/>
        </w:rPr>
        <w:t>2012</w:t>
      </w:r>
    </w:p>
    <w:p w:rsidR="000C031A" w:rsidRDefault="000C031A" w:rsidP="00FD4F55">
      <w:pPr>
        <w:jc w:val="both"/>
        <w:rPr>
          <w:rFonts w:ascii="Cambria" w:hAnsi="Cambria" w:cs="Cambria"/>
          <w:sz w:val="24"/>
          <w:szCs w:val="24"/>
        </w:rPr>
      </w:pPr>
    </w:p>
    <w:p w:rsidR="000C031A" w:rsidRDefault="000C031A" w:rsidP="00FD4F55">
      <w:pPr>
        <w:jc w:val="both"/>
        <w:rPr>
          <w:rFonts w:ascii="Cambria" w:hAnsi="Cambria" w:cs="Cambria"/>
          <w:sz w:val="24"/>
          <w:szCs w:val="24"/>
        </w:rPr>
      </w:pPr>
    </w:p>
    <w:p w:rsidR="000C031A" w:rsidRDefault="000C031A" w:rsidP="00FD4F55">
      <w:pPr>
        <w:jc w:val="both"/>
        <w:rPr>
          <w:rFonts w:ascii="Cambria" w:hAnsi="Cambria" w:cs="Cambria"/>
          <w:sz w:val="24"/>
          <w:szCs w:val="24"/>
        </w:rPr>
      </w:pPr>
      <w:r>
        <w:rPr>
          <w:rFonts w:ascii="Cambria" w:hAnsi="Cambria" w:cs="Cambria"/>
          <w:sz w:val="24"/>
          <w:szCs w:val="24"/>
        </w:rPr>
        <w:t xml:space="preserve">European Securities and Markets Authority (ESMA) </w:t>
      </w:r>
    </w:p>
    <w:p w:rsidR="000C031A" w:rsidRDefault="000C031A" w:rsidP="00FD4F55">
      <w:pPr>
        <w:jc w:val="both"/>
        <w:rPr>
          <w:rFonts w:ascii="Cambria" w:hAnsi="Cambria" w:cs="Cambria"/>
          <w:sz w:val="24"/>
          <w:szCs w:val="24"/>
        </w:rPr>
      </w:pPr>
      <w:r>
        <w:rPr>
          <w:rFonts w:ascii="Cambria" w:hAnsi="Cambria" w:cs="Cambria"/>
          <w:sz w:val="24"/>
          <w:szCs w:val="24"/>
        </w:rPr>
        <w:t xml:space="preserve">103 Rue de </w:t>
      </w:r>
      <w:proofErr w:type="spellStart"/>
      <w:r>
        <w:rPr>
          <w:rFonts w:ascii="Cambria" w:hAnsi="Cambria" w:cs="Cambria"/>
          <w:sz w:val="24"/>
          <w:szCs w:val="24"/>
        </w:rPr>
        <w:t>Grenelle</w:t>
      </w:r>
      <w:proofErr w:type="spellEnd"/>
      <w:r>
        <w:rPr>
          <w:rFonts w:ascii="Cambria" w:hAnsi="Cambria" w:cs="Cambria"/>
          <w:sz w:val="24"/>
          <w:szCs w:val="24"/>
        </w:rPr>
        <w:t xml:space="preserve"> </w:t>
      </w:r>
    </w:p>
    <w:p w:rsidR="000C031A" w:rsidRDefault="000C031A" w:rsidP="00FD4F55">
      <w:pPr>
        <w:jc w:val="both"/>
        <w:rPr>
          <w:rFonts w:ascii="Cambria" w:hAnsi="Cambria" w:cs="Cambria"/>
          <w:sz w:val="24"/>
          <w:szCs w:val="24"/>
        </w:rPr>
      </w:pPr>
      <w:r>
        <w:rPr>
          <w:rFonts w:ascii="Cambria" w:hAnsi="Cambria" w:cs="Cambria"/>
          <w:sz w:val="24"/>
          <w:szCs w:val="24"/>
        </w:rPr>
        <w:t xml:space="preserve">75007 </w:t>
      </w:r>
      <w:smartTag w:uri="urn:schemas-microsoft-com:office:smarttags" w:element="place">
        <w:smartTag w:uri="urn:schemas-microsoft-com:office:smarttags" w:element="City">
          <w:r>
            <w:rPr>
              <w:rFonts w:ascii="Cambria" w:hAnsi="Cambria" w:cs="Cambria"/>
              <w:sz w:val="24"/>
              <w:szCs w:val="24"/>
            </w:rPr>
            <w:t>Paris</w:t>
          </w:r>
        </w:smartTag>
      </w:smartTag>
      <w:r>
        <w:rPr>
          <w:rFonts w:ascii="Cambria" w:hAnsi="Cambria" w:cs="Cambria"/>
          <w:sz w:val="24"/>
          <w:szCs w:val="24"/>
        </w:rPr>
        <w:t xml:space="preserve"> </w:t>
      </w:r>
    </w:p>
    <w:p w:rsidR="000C031A" w:rsidRDefault="000C031A" w:rsidP="00FD4F55">
      <w:pPr>
        <w:jc w:val="both"/>
        <w:rPr>
          <w:rFonts w:ascii="Cambria" w:hAnsi="Cambria" w:cs="Cambria"/>
          <w:sz w:val="24"/>
          <w:szCs w:val="24"/>
        </w:rPr>
      </w:pPr>
    </w:p>
    <w:p w:rsidR="000C031A" w:rsidRPr="00097A21" w:rsidRDefault="000C031A" w:rsidP="00FD4F55">
      <w:pPr>
        <w:jc w:val="both"/>
        <w:rPr>
          <w:rFonts w:ascii="Cambria" w:hAnsi="Cambria" w:cs="Cambria"/>
          <w:sz w:val="24"/>
          <w:szCs w:val="24"/>
        </w:rPr>
      </w:pPr>
    </w:p>
    <w:p w:rsidR="000C031A" w:rsidRDefault="000C031A" w:rsidP="00FD4F55">
      <w:pPr>
        <w:jc w:val="both"/>
        <w:rPr>
          <w:rFonts w:ascii="Cambria" w:hAnsi="Cambria" w:cs="Cambria"/>
          <w:sz w:val="24"/>
          <w:szCs w:val="24"/>
        </w:rPr>
      </w:pPr>
      <w:r w:rsidRPr="00097A21">
        <w:rPr>
          <w:rFonts w:ascii="Cambria" w:hAnsi="Cambria" w:cs="Cambria"/>
          <w:sz w:val="24"/>
          <w:szCs w:val="24"/>
        </w:rPr>
        <w:t xml:space="preserve">Submitted via the </w:t>
      </w:r>
      <w:r>
        <w:rPr>
          <w:rFonts w:ascii="Cambria" w:hAnsi="Cambria" w:cs="Cambria"/>
          <w:sz w:val="24"/>
          <w:szCs w:val="24"/>
        </w:rPr>
        <w:t xml:space="preserve">consultations page at </w:t>
      </w:r>
      <w:hyperlink r:id="rId8" w:history="1">
        <w:r w:rsidRPr="00E14920">
          <w:rPr>
            <w:rStyle w:val="Hyperlink"/>
            <w:rFonts w:ascii="Cambria" w:hAnsi="Cambria" w:cs="Cambria"/>
            <w:sz w:val="24"/>
            <w:szCs w:val="24"/>
          </w:rPr>
          <w:t>www.esma.europa.eu</w:t>
        </w:r>
      </w:hyperlink>
    </w:p>
    <w:p w:rsidR="000C031A" w:rsidRDefault="000C031A" w:rsidP="00FD4F55">
      <w:pPr>
        <w:jc w:val="both"/>
        <w:rPr>
          <w:rFonts w:ascii="Cambria" w:hAnsi="Cambria" w:cs="Cambria"/>
          <w:sz w:val="24"/>
          <w:szCs w:val="24"/>
        </w:rPr>
      </w:pPr>
    </w:p>
    <w:p w:rsidR="000C031A" w:rsidRPr="00097A21" w:rsidRDefault="000C031A" w:rsidP="00FD4F55">
      <w:pPr>
        <w:jc w:val="center"/>
        <w:rPr>
          <w:rFonts w:ascii="Cambria" w:hAnsi="Cambria" w:cs="Cambria"/>
          <w:b/>
          <w:bCs/>
          <w:sz w:val="24"/>
          <w:szCs w:val="24"/>
        </w:rPr>
      </w:pPr>
    </w:p>
    <w:p w:rsidR="000C031A" w:rsidRPr="00097A21" w:rsidRDefault="000C031A" w:rsidP="00FD4F55">
      <w:pPr>
        <w:jc w:val="center"/>
        <w:rPr>
          <w:rFonts w:ascii="Cambria" w:hAnsi="Cambria" w:cs="Cambria"/>
          <w:b/>
          <w:bCs/>
          <w:sz w:val="24"/>
          <w:szCs w:val="24"/>
        </w:rPr>
      </w:pPr>
    </w:p>
    <w:p w:rsidR="000C031A" w:rsidRDefault="000C031A" w:rsidP="005D0DCD">
      <w:pPr>
        <w:jc w:val="both"/>
        <w:rPr>
          <w:rFonts w:ascii="Cambria" w:hAnsi="Cambria" w:cs="Cambria"/>
          <w:sz w:val="24"/>
          <w:szCs w:val="24"/>
        </w:rPr>
      </w:pPr>
    </w:p>
    <w:p w:rsidR="000C031A" w:rsidRDefault="000C031A" w:rsidP="005D0DCD">
      <w:pPr>
        <w:jc w:val="both"/>
        <w:rPr>
          <w:rFonts w:ascii="Cambria" w:hAnsi="Cambria" w:cs="Cambria"/>
          <w:sz w:val="24"/>
          <w:szCs w:val="24"/>
        </w:rPr>
      </w:pPr>
    </w:p>
    <w:p w:rsidR="00F13562" w:rsidRDefault="00F13562" w:rsidP="005D0DCD">
      <w:pPr>
        <w:jc w:val="both"/>
        <w:rPr>
          <w:rFonts w:ascii="Cambria" w:hAnsi="Cambria" w:cs="Cambria"/>
          <w:sz w:val="24"/>
          <w:szCs w:val="24"/>
        </w:rPr>
      </w:pPr>
    </w:p>
    <w:p w:rsidR="000C031A" w:rsidRPr="00097A21" w:rsidRDefault="000C031A" w:rsidP="005D0DCD">
      <w:pPr>
        <w:jc w:val="both"/>
        <w:rPr>
          <w:rFonts w:ascii="Cambria" w:hAnsi="Cambria" w:cs="Cambria"/>
          <w:sz w:val="24"/>
          <w:szCs w:val="24"/>
        </w:rPr>
      </w:pPr>
      <w:r w:rsidRPr="00097A21">
        <w:rPr>
          <w:rFonts w:ascii="Cambria" w:hAnsi="Cambria" w:cs="Cambria"/>
          <w:sz w:val="24"/>
          <w:szCs w:val="24"/>
        </w:rPr>
        <w:t>Dear Sirs</w:t>
      </w:r>
    </w:p>
    <w:p w:rsidR="000C031A" w:rsidRPr="00097A21" w:rsidRDefault="000C031A" w:rsidP="00FD4F55">
      <w:pPr>
        <w:jc w:val="center"/>
        <w:rPr>
          <w:rFonts w:ascii="Cambria" w:hAnsi="Cambria" w:cs="Cambria"/>
          <w:b/>
          <w:bCs/>
          <w:sz w:val="24"/>
          <w:szCs w:val="24"/>
        </w:rPr>
      </w:pPr>
    </w:p>
    <w:p w:rsidR="000C031A" w:rsidRPr="00097A21" w:rsidRDefault="000C031A" w:rsidP="00FD4F55">
      <w:pPr>
        <w:jc w:val="center"/>
        <w:rPr>
          <w:rFonts w:ascii="Cambria" w:hAnsi="Cambria" w:cs="Cambria"/>
          <w:b/>
          <w:bCs/>
          <w:sz w:val="24"/>
          <w:szCs w:val="24"/>
        </w:rPr>
      </w:pPr>
      <w:r>
        <w:rPr>
          <w:rFonts w:ascii="Cambria" w:hAnsi="Cambria" w:cs="Cambria"/>
          <w:b/>
          <w:bCs/>
          <w:sz w:val="24"/>
          <w:szCs w:val="24"/>
        </w:rPr>
        <w:t>Consultation Paper - Considerations of materiality in financial reporting</w:t>
      </w:r>
    </w:p>
    <w:p w:rsidR="000C031A" w:rsidRPr="00097A21" w:rsidRDefault="000C031A" w:rsidP="00FD4F55">
      <w:pPr>
        <w:jc w:val="both"/>
        <w:rPr>
          <w:rFonts w:ascii="Cambria" w:hAnsi="Cambria" w:cs="Cambria"/>
          <w:sz w:val="24"/>
          <w:szCs w:val="24"/>
        </w:rPr>
      </w:pPr>
    </w:p>
    <w:p w:rsidR="000C031A" w:rsidRDefault="000C031A" w:rsidP="00091EFD">
      <w:pPr>
        <w:spacing w:line="240" w:lineRule="auto"/>
        <w:jc w:val="both"/>
        <w:rPr>
          <w:rFonts w:ascii="Cambria" w:hAnsi="Cambria" w:cs="Cambria"/>
          <w:sz w:val="24"/>
          <w:szCs w:val="24"/>
        </w:rPr>
      </w:pPr>
      <w:r w:rsidRPr="00097A21">
        <w:rPr>
          <w:rFonts w:ascii="Cambria" w:hAnsi="Cambria" w:cs="Cambria"/>
          <w:sz w:val="24"/>
          <w:szCs w:val="24"/>
        </w:rPr>
        <w:t xml:space="preserve">I am writing on behalf of AFME (the Association for Financial Markets in Europe) to respond to </w:t>
      </w:r>
      <w:r>
        <w:rPr>
          <w:rFonts w:ascii="Cambria" w:hAnsi="Cambria" w:cs="Cambria"/>
          <w:sz w:val="24"/>
          <w:szCs w:val="24"/>
        </w:rPr>
        <w:t xml:space="preserve">the ESMA </w:t>
      </w:r>
      <w:r w:rsidRPr="005D0DCD">
        <w:rPr>
          <w:rFonts w:ascii="Cambria" w:hAnsi="Cambria" w:cs="Cambria"/>
          <w:sz w:val="24"/>
          <w:szCs w:val="24"/>
        </w:rPr>
        <w:t>Consultation Paper</w:t>
      </w:r>
      <w:r>
        <w:rPr>
          <w:rFonts w:ascii="Cambria" w:hAnsi="Cambria" w:cs="Cambria"/>
          <w:sz w:val="24"/>
          <w:szCs w:val="24"/>
        </w:rPr>
        <w:t xml:space="preserve"> - </w:t>
      </w:r>
      <w:r w:rsidRPr="005D0DCD">
        <w:rPr>
          <w:rFonts w:ascii="Cambria" w:hAnsi="Cambria" w:cs="Cambria"/>
          <w:sz w:val="24"/>
          <w:szCs w:val="24"/>
        </w:rPr>
        <w:t>Considerations of materiality in financial reporting</w:t>
      </w:r>
      <w:r>
        <w:rPr>
          <w:rFonts w:ascii="Cambria" w:hAnsi="Cambria" w:cs="Cambria"/>
          <w:sz w:val="24"/>
          <w:szCs w:val="24"/>
        </w:rPr>
        <w:t xml:space="preserve"> (“the CP”), which was published on 10 November last year.  A</w:t>
      </w:r>
      <w:r w:rsidRPr="00097A21">
        <w:rPr>
          <w:rFonts w:ascii="Cambria" w:hAnsi="Cambria" w:cs="Cambria"/>
          <w:sz w:val="24"/>
          <w:szCs w:val="24"/>
        </w:rPr>
        <w:t xml:space="preserve">FME is, as you </w:t>
      </w:r>
      <w:r>
        <w:rPr>
          <w:rFonts w:ascii="Cambria" w:hAnsi="Cambria" w:cs="Cambria"/>
          <w:sz w:val="24"/>
          <w:szCs w:val="24"/>
        </w:rPr>
        <w:t xml:space="preserve">probably </w:t>
      </w:r>
      <w:r w:rsidRPr="00097A21">
        <w:rPr>
          <w:rFonts w:ascii="Cambria" w:hAnsi="Cambria" w:cs="Cambria"/>
          <w:sz w:val="24"/>
          <w:szCs w:val="24"/>
        </w:rPr>
        <w:t xml:space="preserve">know, the </w:t>
      </w:r>
      <w:r>
        <w:rPr>
          <w:rFonts w:ascii="Cambria" w:hAnsi="Cambria" w:cs="Cambria"/>
          <w:sz w:val="24"/>
          <w:szCs w:val="24"/>
        </w:rPr>
        <w:t xml:space="preserve">principal </w:t>
      </w:r>
      <w:r w:rsidRPr="00097A21">
        <w:rPr>
          <w:rFonts w:ascii="Cambria" w:hAnsi="Cambria" w:cs="Cambria"/>
          <w:sz w:val="24"/>
          <w:szCs w:val="24"/>
        </w:rPr>
        <w:t>European trade association for firms active in investment banking and securities trading</w:t>
      </w:r>
      <w:proofErr w:type="gramStart"/>
      <w:r w:rsidRPr="00097A21">
        <w:rPr>
          <w:rFonts w:ascii="Cambria" w:hAnsi="Cambria" w:cs="Cambria"/>
          <w:sz w:val="24"/>
          <w:szCs w:val="24"/>
        </w:rPr>
        <w:t>;</w:t>
      </w:r>
      <w:r>
        <w:rPr>
          <w:rFonts w:ascii="Cambria" w:hAnsi="Cambria" w:cs="Cambria"/>
          <w:sz w:val="24"/>
          <w:szCs w:val="24"/>
        </w:rPr>
        <w:t xml:space="preserve"> </w:t>
      </w:r>
      <w:r w:rsidRPr="00097A21">
        <w:rPr>
          <w:rFonts w:ascii="Cambria" w:hAnsi="Cambria" w:cs="Cambria"/>
          <w:sz w:val="24"/>
          <w:szCs w:val="24"/>
        </w:rPr>
        <w:t xml:space="preserve"> it</w:t>
      </w:r>
      <w:proofErr w:type="gramEnd"/>
      <w:r w:rsidRPr="00097A21">
        <w:rPr>
          <w:rFonts w:ascii="Cambria" w:hAnsi="Cambria" w:cs="Cambria"/>
          <w:sz w:val="24"/>
          <w:szCs w:val="24"/>
        </w:rPr>
        <w:t xml:space="preserve"> was established in </w:t>
      </w:r>
      <w:r>
        <w:rPr>
          <w:rFonts w:ascii="Cambria" w:hAnsi="Cambria" w:cs="Cambria"/>
          <w:sz w:val="24"/>
          <w:szCs w:val="24"/>
        </w:rPr>
        <w:t xml:space="preserve">November </w:t>
      </w:r>
      <w:r w:rsidRPr="00097A21">
        <w:rPr>
          <w:rFonts w:ascii="Cambria" w:hAnsi="Cambria" w:cs="Cambria"/>
          <w:sz w:val="24"/>
          <w:szCs w:val="24"/>
        </w:rPr>
        <w:t xml:space="preserve">2009 as a result of the merger of LIBA (the London Investment Banking Association) and the European Branch of SIFMA (the US-based Securities Industry and Financial Markets Association), and thus represents the shared interests of a </w:t>
      </w:r>
      <w:r>
        <w:rPr>
          <w:rFonts w:ascii="Cambria" w:hAnsi="Cambria" w:cs="Cambria"/>
          <w:sz w:val="24"/>
          <w:szCs w:val="24"/>
        </w:rPr>
        <w:t xml:space="preserve">broad </w:t>
      </w:r>
      <w:r w:rsidRPr="00097A21">
        <w:rPr>
          <w:rFonts w:ascii="Cambria" w:hAnsi="Cambria" w:cs="Cambria"/>
          <w:sz w:val="24"/>
          <w:szCs w:val="24"/>
        </w:rPr>
        <w:t xml:space="preserve">range of participants in the wholesale financial markets.  </w:t>
      </w:r>
      <w:r>
        <w:rPr>
          <w:rFonts w:ascii="Cambria" w:hAnsi="Cambria" w:cs="Cambria"/>
          <w:sz w:val="24"/>
          <w:szCs w:val="24"/>
        </w:rPr>
        <w:t xml:space="preserve"> </w:t>
      </w:r>
    </w:p>
    <w:p w:rsidR="000C031A" w:rsidRPr="00097A21" w:rsidRDefault="000C031A" w:rsidP="00FD4F55">
      <w:pPr>
        <w:jc w:val="both"/>
        <w:rPr>
          <w:rFonts w:ascii="Cambria" w:hAnsi="Cambria" w:cs="Cambria"/>
          <w:sz w:val="24"/>
          <w:szCs w:val="24"/>
        </w:rPr>
      </w:pPr>
    </w:p>
    <w:p w:rsidR="000C031A" w:rsidRPr="00097A21" w:rsidRDefault="000C031A" w:rsidP="00FD4F55">
      <w:pPr>
        <w:jc w:val="both"/>
        <w:rPr>
          <w:rFonts w:ascii="Cambria" w:hAnsi="Cambria" w:cs="Cambria"/>
          <w:b/>
          <w:bCs/>
          <w:sz w:val="24"/>
          <w:szCs w:val="24"/>
        </w:rPr>
      </w:pPr>
      <w:r w:rsidRPr="00097A21">
        <w:rPr>
          <w:rFonts w:ascii="Cambria" w:hAnsi="Cambria" w:cs="Cambria"/>
          <w:b/>
          <w:bCs/>
          <w:sz w:val="24"/>
          <w:szCs w:val="24"/>
        </w:rPr>
        <w:t>General Comments</w:t>
      </w:r>
    </w:p>
    <w:p w:rsidR="000C031A" w:rsidRPr="00097A21" w:rsidRDefault="000C031A" w:rsidP="00FD4F55">
      <w:pPr>
        <w:jc w:val="both"/>
        <w:rPr>
          <w:rFonts w:ascii="Cambria" w:hAnsi="Cambria" w:cs="Cambria"/>
          <w:sz w:val="24"/>
          <w:szCs w:val="24"/>
        </w:rPr>
      </w:pPr>
    </w:p>
    <w:p w:rsidR="000C031A" w:rsidRDefault="000C031A" w:rsidP="00091EFD">
      <w:pPr>
        <w:spacing w:line="240" w:lineRule="auto"/>
        <w:jc w:val="both"/>
        <w:rPr>
          <w:rFonts w:ascii="Cambria" w:hAnsi="Cambria" w:cs="Cambria"/>
          <w:sz w:val="24"/>
          <w:szCs w:val="24"/>
        </w:rPr>
      </w:pPr>
      <w:r>
        <w:rPr>
          <w:rFonts w:ascii="Cambria" w:hAnsi="Cambria" w:cs="Cambria"/>
          <w:sz w:val="24"/>
          <w:szCs w:val="24"/>
        </w:rPr>
        <w:t xml:space="preserve">We agree it is important that those involved with the preparation and/or use of financial statements share a common understanding of the concept of materiality and of its practical application in financial reporting, and we therefore welcome the opportunity to comment on this CP.  Before turning to the </w:t>
      </w:r>
      <w:r w:rsidR="0044778D">
        <w:rPr>
          <w:rFonts w:ascii="Cambria" w:hAnsi="Cambria" w:cs="Cambria"/>
          <w:sz w:val="24"/>
          <w:szCs w:val="24"/>
        </w:rPr>
        <w:t xml:space="preserve">CP’s </w:t>
      </w:r>
      <w:r>
        <w:rPr>
          <w:rFonts w:ascii="Cambria" w:hAnsi="Cambria" w:cs="Cambria"/>
          <w:sz w:val="24"/>
          <w:szCs w:val="24"/>
        </w:rPr>
        <w:t>specific questions, we have a number of high level comments on the key issues</w:t>
      </w:r>
      <w:r w:rsidR="00895D9D">
        <w:rPr>
          <w:rFonts w:ascii="Cambria" w:hAnsi="Cambria" w:cs="Cambria"/>
          <w:sz w:val="24"/>
          <w:szCs w:val="24"/>
        </w:rPr>
        <w:t>:</w:t>
      </w:r>
      <w:r>
        <w:rPr>
          <w:rFonts w:ascii="Cambria" w:hAnsi="Cambria" w:cs="Cambria"/>
          <w:sz w:val="24"/>
          <w:szCs w:val="24"/>
        </w:rPr>
        <w:t xml:space="preserve">  </w:t>
      </w:r>
    </w:p>
    <w:p w:rsidR="000C031A" w:rsidRDefault="000C031A" w:rsidP="00091EFD">
      <w:pPr>
        <w:spacing w:line="240" w:lineRule="auto"/>
        <w:jc w:val="both"/>
        <w:rPr>
          <w:rFonts w:ascii="Cambria" w:hAnsi="Cambria" w:cs="Cambria"/>
          <w:sz w:val="24"/>
          <w:szCs w:val="24"/>
        </w:rPr>
      </w:pPr>
    </w:p>
    <w:p w:rsidR="000C031A" w:rsidRPr="00732DA2" w:rsidRDefault="00F13562" w:rsidP="00320F4C">
      <w:pPr>
        <w:pStyle w:val="ListParagraph"/>
        <w:numPr>
          <w:ilvl w:val="0"/>
          <w:numId w:val="21"/>
        </w:numPr>
        <w:spacing w:after="0" w:line="240" w:lineRule="auto"/>
        <w:ind w:left="714" w:hanging="357"/>
        <w:jc w:val="both"/>
        <w:rPr>
          <w:rFonts w:ascii="Cambria" w:hAnsi="Cambria" w:cs="Cambria"/>
          <w:sz w:val="24"/>
          <w:szCs w:val="24"/>
        </w:rPr>
      </w:pPr>
      <w:r w:rsidRPr="00796FB2">
        <w:rPr>
          <w:rFonts w:ascii="Cambria" w:hAnsi="Cambria" w:cs="Cambria"/>
          <w:sz w:val="24"/>
          <w:szCs w:val="24"/>
        </w:rPr>
        <w:t>We note that the CP reports “apparent differing views regarding the practical application of the concept of materiality” arising at meetings of European and National Enforcers</w:t>
      </w:r>
      <w:r>
        <w:rPr>
          <w:rFonts w:ascii="Cambria" w:hAnsi="Cambria" w:cs="Cambria"/>
          <w:sz w:val="24"/>
          <w:szCs w:val="24"/>
        </w:rPr>
        <w:t>.  T</w:t>
      </w:r>
      <w:r w:rsidR="000C031A" w:rsidRPr="00732DA2">
        <w:rPr>
          <w:rFonts w:ascii="Cambria" w:hAnsi="Cambria" w:cs="Cambria"/>
          <w:sz w:val="24"/>
          <w:szCs w:val="24"/>
        </w:rPr>
        <w:t>h</w:t>
      </w:r>
      <w:r>
        <w:rPr>
          <w:rFonts w:ascii="Cambria" w:hAnsi="Cambria" w:cs="Cambria"/>
          <w:sz w:val="24"/>
          <w:szCs w:val="24"/>
        </w:rPr>
        <w:t xml:space="preserve">is is not the </w:t>
      </w:r>
      <w:r w:rsidR="000C031A" w:rsidRPr="00732DA2">
        <w:rPr>
          <w:rFonts w:ascii="Cambria" w:hAnsi="Cambria" w:cs="Cambria"/>
          <w:sz w:val="24"/>
          <w:szCs w:val="24"/>
        </w:rPr>
        <w:t>experience of our members</w:t>
      </w:r>
      <w:r>
        <w:rPr>
          <w:rFonts w:ascii="Cambria" w:hAnsi="Cambria" w:cs="Cambria"/>
          <w:sz w:val="24"/>
          <w:szCs w:val="24"/>
        </w:rPr>
        <w:t xml:space="preserve">, who report </w:t>
      </w:r>
      <w:r w:rsidR="000C031A" w:rsidRPr="00732DA2">
        <w:rPr>
          <w:rFonts w:ascii="Cambria" w:hAnsi="Cambria" w:cs="Cambria"/>
          <w:sz w:val="24"/>
          <w:szCs w:val="24"/>
        </w:rPr>
        <w:t xml:space="preserve">that the </w:t>
      </w:r>
      <w:proofErr w:type="gramStart"/>
      <w:r w:rsidR="000C031A" w:rsidRPr="00732DA2">
        <w:rPr>
          <w:rFonts w:ascii="Cambria" w:hAnsi="Cambria" w:cs="Cambria"/>
          <w:sz w:val="24"/>
          <w:szCs w:val="24"/>
        </w:rPr>
        <w:t>concept of materiality</w:t>
      </w:r>
      <w:r w:rsidR="00163FA6">
        <w:rPr>
          <w:rFonts w:ascii="Cambria" w:hAnsi="Cambria" w:cs="Cambria"/>
          <w:sz w:val="24"/>
          <w:szCs w:val="24"/>
        </w:rPr>
        <w:t>,</w:t>
      </w:r>
      <w:r w:rsidR="000C031A" w:rsidRPr="00732DA2">
        <w:rPr>
          <w:rFonts w:ascii="Cambria" w:hAnsi="Cambria" w:cs="Cambria"/>
          <w:sz w:val="24"/>
          <w:szCs w:val="24"/>
        </w:rPr>
        <w:t xml:space="preserve"> </w:t>
      </w:r>
      <w:r w:rsidR="000C031A">
        <w:rPr>
          <w:rFonts w:ascii="Cambria" w:hAnsi="Cambria" w:cs="Cambria"/>
          <w:sz w:val="24"/>
          <w:szCs w:val="24"/>
        </w:rPr>
        <w:t>a</w:t>
      </w:r>
      <w:r w:rsidR="00BE2EE5">
        <w:rPr>
          <w:rFonts w:ascii="Cambria" w:hAnsi="Cambria" w:cs="Cambria"/>
          <w:sz w:val="24"/>
          <w:szCs w:val="24"/>
        </w:rPr>
        <w:t xml:space="preserve">nd </w:t>
      </w:r>
      <w:r w:rsidR="000C031A">
        <w:rPr>
          <w:rFonts w:ascii="Cambria" w:hAnsi="Cambria" w:cs="Cambria"/>
          <w:sz w:val="24"/>
          <w:szCs w:val="24"/>
        </w:rPr>
        <w:t>its practical application in financial reporting</w:t>
      </w:r>
      <w:r w:rsidR="00163FA6">
        <w:rPr>
          <w:rFonts w:ascii="Cambria" w:hAnsi="Cambria" w:cs="Cambria"/>
          <w:sz w:val="24"/>
          <w:szCs w:val="24"/>
        </w:rPr>
        <w:t>,</w:t>
      </w:r>
      <w:r w:rsidR="000C031A">
        <w:rPr>
          <w:rFonts w:ascii="Cambria" w:hAnsi="Cambria" w:cs="Cambria"/>
          <w:sz w:val="24"/>
          <w:szCs w:val="24"/>
        </w:rPr>
        <w:t xml:space="preserve"> are</w:t>
      </w:r>
      <w:proofErr w:type="gramEnd"/>
      <w:r w:rsidR="000C031A">
        <w:rPr>
          <w:rFonts w:ascii="Cambria" w:hAnsi="Cambria" w:cs="Cambria"/>
          <w:sz w:val="24"/>
          <w:szCs w:val="24"/>
        </w:rPr>
        <w:t xml:space="preserve"> </w:t>
      </w:r>
      <w:r w:rsidR="000C031A" w:rsidRPr="00732DA2">
        <w:rPr>
          <w:rFonts w:ascii="Cambria" w:hAnsi="Cambria" w:cs="Cambria"/>
          <w:sz w:val="24"/>
          <w:szCs w:val="24"/>
        </w:rPr>
        <w:t xml:space="preserve">well understood by preparers and users within the </w:t>
      </w:r>
      <w:r w:rsidR="00BE2EE5">
        <w:rPr>
          <w:rFonts w:ascii="Cambria" w:hAnsi="Cambria" w:cs="Cambria"/>
          <w:sz w:val="24"/>
          <w:szCs w:val="24"/>
        </w:rPr>
        <w:t xml:space="preserve">principal </w:t>
      </w:r>
      <w:r w:rsidR="00163FA6">
        <w:rPr>
          <w:rFonts w:ascii="Cambria" w:hAnsi="Cambria" w:cs="Cambria"/>
          <w:sz w:val="24"/>
          <w:szCs w:val="24"/>
        </w:rPr>
        <w:t>EU</w:t>
      </w:r>
      <w:r w:rsidR="00895D9D">
        <w:rPr>
          <w:rFonts w:ascii="Cambria" w:hAnsi="Cambria" w:cs="Cambria"/>
          <w:sz w:val="24"/>
          <w:szCs w:val="24"/>
        </w:rPr>
        <w:t xml:space="preserve"> </w:t>
      </w:r>
      <w:r w:rsidR="000C031A" w:rsidRPr="00732DA2">
        <w:rPr>
          <w:rFonts w:ascii="Cambria" w:hAnsi="Cambria" w:cs="Cambria"/>
          <w:sz w:val="24"/>
          <w:szCs w:val="24"/>
        </w:rPr>
        <w:t>financial markets</w:t>
      </w:r>
      <w:r>
        <w:rPr>
          <w:rFonts w:ascii="Cambria" w:hAnsi="Cambria" w:cs="Cambria"/>
          <w:sz w:val="24"/>
          <w:szCs w:val="24"/>
        </w:rPr>
        <w:t>.  Accordingly, in the absence of more specific information on the issues reported in the CP</w:t>
      </w:r>
      <w:r w:rsidR="00895D9D">
        <w:rPr>
          <w:rFonts w:ascii="Cambria" w:hAnsi="Cambria" w:cs="Cambria"/>
          <w:sz w:val="24"/>
          <w:szCs w:val="24"/>
        </w:rPr>
        <w:t xml:space="preserve">, we </w:t>
      </w:r>
      <w:r w:rsidR="000C031A">
        <w:rPr>
          <w:rFonts w:ascii="Cambria" w:hAnsi="Cambria" w:cs="Cambria"/>
          <w:sz w:val="24"/>
          <w:szCs w:val="24"/>
        </w:rPr>
        <w:t xml:space="preserve">do not believe </w:t>
      </w:r>
      <w:r>
        <w:rPr>
          <w:rFonts w:ascii="Cambria" w:hAnsi="Cambria" w:cs="Cambria"/>
          <w:sz w:val="24"/>
          <w:szCs w:val="24"/>
        </w:rPr>
        <w:t xml:space="preserve">there is a need for </w:t>
      </w:r>
      <w:r w:rsidR="000C031A">
        <w:rPr>
          <w:rFonts w:ascii="Cambria" w:hAnsi="Cambria" w:cs="Cambria"/>
          <w:sz w:val="24"/>
          <w:szCs w:val="24"/>
        </w:rPr>
        <w:t xml:space="preserve">further clarification on </w:t>
      </w:r>
      <w:r w:rsidR="00550F45">
        <w:rPr>
          <w:rFonts w:ascii="Cambria" w:hAnsi="Cambria" w:cs="Cambria"/>
          <w:sz w:val="24"/>
          <w:szCs w:val="24"/>
        </w:rPr>
        <w:t>these</w:t>
      </w:r>
      <w:r w:rsidR="000C031A">
        <w:rPr>
          <w:rFonts w:ascii="Cambria" w:hAnsi="Cambria" w:cs="Cambria"/>
          <w:sz w:val="24"/>
          <w:szCs w:val="24"/>
        </w:rPr>
        <w:t xml:space="preserve"> matters</w:t>
      </w:r>
      <w:r>
        <w:rPr>
          <w:rFonts w:ascii="Cambria" w:hAnsi="Cambria" w:cs="Cambria"/>
          <w:sz w:val="24"/>
          <w:szCs w:val="24"/>
        </w:rPr>
        <w:t>.</w:t>
      </w:r>
    </w:p>
    <w:p w:rsidR="000C031A" w:rsidRDefault="000C031A" w:rsidP="00091EFD">
      <w:pPr>
        <w:spacing w:line="240" w:lineRule="auto"/>
        <w:jc w:val="both"/>
        <w:rPr>
          <w:rFonts w:ascii="Cambria" w:hAnsi="Cambria" w:cs="Cambria"/>
          <w:sz w:val="24"/>
          <w:szCs w:val="24"/>
        </w:rPr>
      </w:pPr>
    </w:p>
    <w:p w:rsidR="000C031A" w:rsidRPr="00732DA2" w:rsidRDefault="000C031A" w:rsidP="00320F4C">
      <w:pPr>
        <w:pStyle w:val="ListParagraph"/>
        <w:numPr>
          <w:ilvl w:val="0"/>
          <w:numId w:val="20"/>
        </w:numPr>
        <w:spacing w:after="0" w:line="240" w:lineRule="auto"/>
        <w:ind w:left="714" w:hanging="357"/>
        <w:jc w:val="both"/>
        <w:rPr>
          <w:rFonts w:ascii="Cambria" w:hAnsi="Cambria" w:cs="Cambria"/>
          <w:sz w:val="24"/>
          <w:szCs w:val="24"/>
        </w:rPr>
      </w:pPr>
      <w:r>
        <w:rPr>
          <w:rFonts w:ascii="Cambria" w:hAnsi="Cambria" w:cs="Cambria"/>
          <w:sz w:val="24"/>
          <w:szCs w:val="24"/>
        </w:rPr>
        <w:t xml:space="preserve">Notwithstanding the above, should </w:t>
      </w:r>
      <w:r w:rsidRPr="00732DA2">
        <w:rPr>
          <w:rFonts w:ascii="Cambria" w:hAnsi="Cambria" w:cs="Cambria"/>
          <w:sz w:val="24"/>
          <w:szCs w:val="24"/>
        </w:rPr>
        <w:t>ESMA conclude in its f</w:t>
      </w:r>
      <w:r>
        <w:rPr>
          <w:rFonts w:ascii="Cambria" w:hAnsi="Cambria" w:cs="Cambria"/>
          <w:sz w:val="24"/>
          <w:szCs w:val="24"/>
        </w:rPr>
        <w:t xml:space="preserve">orthcoming report </w:t>
      </w:r>
      <w:r w:rsidRPr="00732DA2">
        <w:rPr>
          <w:rFonts w:ascii="Cambria" w:hAnsi="Cambria" w:cs="Cambria"/>
          <w:sz w:val="24"/>
          <w:szCs w:val="24"/>
        </w:rPr>
        <w:t>that there is a need for greater clarity around the concept of materiality</w:t>
      </w:r>
      <w:r>
        <w:rPr>
          <w:rFonts w:ascii="Cambria" w:hAnsi="Cambria" w:cs="Cambria"/>
          <w:sz w:val="24"/>
          <w:szCs w:val="24"/>
        </w:rPr>
        <w:t xml:space="preserve"> and its practical application</w:t>
      </w:r>
      <w:r w:rsidRPr="00732DA2">
        <w:rPr>
          <w:rFonts w:ascii="Cambria" w:hAnsi="Cambria" w:cs="Cambria"/>
          <w:sz w:val="24"/>
          <w:szCs w:val="24"/>
        </w:rPr>
        <w:t xml:space="preserve">, we believe this should be </w:t>
      </w:r>
      <w:r>
        <w:rPr>
          <w:rFonts w:ascii="Cambria" w:hAnsi="Cambria" w:cs="Cambria"/>
          <w:sz w:val="24"/>
          <w:szCs w:val="24"/>
        </w:rPr>
        <w:t xml:space="preserve">referred to </w:t>
      </w:r>
      <w:r w:rsidRPr="00732DA2">
        <w:rPr>
          <w:rFonts w:ascii="Cambria" w:hAnsi="Cambria" w:cs="Cambria"/>
          <w:sz w:val="24"/>
          <w:szCs w:val="24"/>
        </w:rPr>
        <w:t xml:space="preserve">the IASB </w:t>
      </w:r>
      <w:r>
        <w:rPr>
          <w:rFonts w:ascii="Cambria" w:hAnsi="Cambria" w:cs="Cambria"/>
          <w:sz w:val="24"/>
          <w:szCs w:val="24"/>
        </w:rPr>
        <w:t xml:space="preserve">with a request </w:t>
      </w:r>
      <w:r w:rsidRPr="00732DA2">
        <w:rPr>
          <w:rFonts w:ascii="Cambria" w:hAnsi="Cambria" w:cs="Cambria"/>
          <w:sz w:val="24"/>
          <w:szCs w:val="24"/>
        </w:rPr>
        <w:t>to mak</w:t>
      </w:r>
      <w:r>
        <w:rPr>
          <w:rFonts w:ascii="Cambria" w:hAnsi="Cambria" w:cs="Cambria"/>
          <w:sz w:val="24"/>
          <w:szCs w:val="24"/>
        </w:rPr>
        <w:t xml:space="preserve">e </w:t>
      </w:r>
      <w:r w:rsidRPr="00732DA2">
        <w:rPr>
          <w:rFonts w:ascii="Cambria" w:hAnsi="Cambria" w:cs="Cambria"/>
          <w:sz w:val="24"/>
          <w:szCs w:val="24"/>
        </w:rPr>
        <w:t xml:space="preserve">appropriate amendments to, and/or </w:t>
      </w:r>
      <w:r w:rsidR="00550F45">
        <w:rPr>
          <w:rFonts w:ascii="Cambria" w:hAnsi="Cambria" w:cs="Cambria"/>
          <w:sz w:val="24"/>
          <w:szCs w:val="24"/>
        </w:rPr>
        <w:t xml:space="preserve">to </w:t>
      </w:r>
      <w:r w:rsidRPr="00732DA2">
        <w:rPr>
          <w:rFonts w:ascii="Cambria" w:hAnsi="Cambria" w:cs="Cambria"/>
          <w:sz w:val="24"/>
          <w:szCs w:val="24"/>
        </w:rPr>
        <w:t>issu</w:t>
      </w:r>
      <w:r>
        <w:rPr>
          <w:rFonts w:ascii="Cambria" w:hAnsi="Cambria" w:cs="Cambria"/>
          <w:sz w:val="24"/>
          <w:szCs w:val="24"/>
        </w:rPr>
        <w:t xml:space="preserve">e </w:t>
      </w:r>
      <w:r w:rsidRPr="00732DA2">
        <w:rPr>
          <w:rFonts w:ascii="Cambria" w:hAnsi="Cambria" w:cs="Cambria"/>
          <w:sz w:val="24"/>
          <w:szCs w:val="24"/>
        </w:rPr>
        <w:t xml:space="preserve">supplementary guidance </w:t>
      </w:r>
      <w:r>
        <w:rPr>
          <w:rFonts w:ascii="Cambria" w:hAnsi="Cambria" w:cs="Cambria"/>
          <w:sz w:val="24"/>
          <w:szCs w:val="24"/>
        </w:rPr>
        <w:t>for</w:t>
      </w:r>
      <w:r w:rsidRPr="00732DA2">
        <w:rPr>
          <w:rFonts w:ascii="Cambria" w:hAnsi="Cambria" w:cs="Cambria"/>
          <w:sz w:val="24"/>
          <w:szCs w:val="24"/>
        </w:rPr>
        <w:t xml:space="preserve">, relevant </w:t>
      </w:r>
      <w:smartTag w:uri="urn:schemas-microsoft-com:office:smarttags" w:element="stockticker">
        <w:r w:rsidRPr="00732DA2">
          <w:rPr>
            <w:rFonts w:ascii="Cambria" w:hAnsi="Cambria" w:cs="Cambria"/>
            <w:sz w:val="24"/>
            <w:szCs w:val="24"/>
          </w:rPr>
          <w:t>IFRS</w:t>
        </w:r>
      </w:smartTag>
      <w:r w:rsidRPr="00732DA2">
        <w:rPr>
          <w:rFonts w:ascii="Cambria" w:hAnsi="Cambria" w:cs="Cambria"/>
          <w:sz w:val="24"/>
          <w:szCs w:val="24"/>
        </w:rPr>
        <w:t xml:space="preserve"> and/or the Conceptual Framework.   </w:t>
      </w:r>
    </w:p>
    <w:p w:rsidR="000C031A" w:rsidRPr="00732DA2" w:rsidRDefault="000C031A" w:rsidP="00732DA2">
      <w:pPr>
        <w:pStyle w:val="ListParagraph"/>
        <w:rPr>
          <w:rFonts w:ascii="Cambria" w:hAnsi="Cambria" w:cs="Cambria"/>
          <w:sz w:val="24"/>
          <w:szCs w:val="24"/>
        </w:rPr>
      </w:pPr>
    </w:p>
    <w:p w:rsidR="001E5E86" w:rsidRDefault="000C031A" w:rsidP="001E5E86">
      <w:pPr>
        <w:pStyle w:val="ListParagraph"/>
        <w:numPr>
          <w:ilvl w:val="0"/>
          <w:numId w:val="20"/>
        </w:numPr>
        <w:spacing w:after="0" w:line="240" w:lineRule="auto"/>
        <w:jc w:val="both"/>
        <w:rPr>
          <w:rFonts w:ascii="Cambria" w:hAnsi="Cambria" w:cs="Cambria"/>
          <w:sz w:val="24"/>
          <w:szCs w:val="24"/>
        </w:rPr>
      </w:pPr>
      <w:r w:rsidRPr="00732DA2">
        <w:rPr>
          <w:rFonts w:ascii="Cambria" w:hAnsi="Cambria" w:cs="Cambria"/>
          <w:sz w:val="24"/>
          <w:szCs w:val="24"/>
        </w:rPr>
        <w:t>It follows</w:t>
      </w:r>
      <w:r w:rsidR="001E5E86" w:rsidRPr="00732DA2">
        <w:rPr>
          <w:rFonts w:ascii="Cambria" w:hAnsi="Cambria" w:cs="Cambria"/>
          <w:sz w:val="24"/>
          <w:szCs w:val="24"/>
        </w:rPr>
        <w:t xml:space="preserve">, we believe, </w:t>
      </w:r>
      <w:r w:rsidRPr="00732DA2">
        <w:rPr>
          <w:rFonts w:ascii="Cambria" w:hAnsi="Cambria" w:cs="Cambria"/>
          <w:sz w:val="24"/>
          <w:szCs w:val="24"/>
        </w:rPr>
        <w:t xml:space="preserve">that the role of ESMA </w:t>
      </w:r>
      <w:r>
        <w:rPr>
          <w:rFonts w:ascii="Cambria" w:hAnsi="Cambria" w:cs="Cambria"/>
          <w:sz w:val="24"/>
          <w:szCs w:val="24"/>
        </w:rPr>
        <w:t xml:space="preserve">in this area </w:t>
      </w:r>
      <w:r w:rsidRPr="00732DA2">
        <w:rPr>
          <w:rFonts w:ascii="Cambria" w:hAnsi="Cambria" w:cs="Cambria"/>
          <w:sz w:val="24"/>
          <w:szCs w:val="24"/>
        </w:rPr>
        <w:t>should</w:t>
      </w:r>
      <w:r w:rsidR="001E5E86">
        <w:rPr>
          <w:rFonts w:ascii="Cambria" w:hAnsi="Cambria" w:cs="Cambria"/>
          <w:sz w:val="24"/>
          <w:szCs w:val="24"/>
        </w:rPr>
        <w:t xml:space="preserve"> </w:t>
      </w:r>
      <w:r w:rsidRPr="00732DA2">
        <w:rPr>
          <w:rFonts w:ascii="Cambria" w:hAnsi="Cambria" w:cs="Cambria"/>
          <w:sz w:val="24"/>
          <w:szCs w:val="24"/>
        </w:rPr>
        <w:t xml:space="preserve">be confined to </w:t>
      </w:r>
      <w:r>
        <w:rPr>
          <w:rFonts w:ascii="Cambria" w:hAnsi="Cambria" w:cs="Cambria"/>
          <w:sz w:val="24"/>
          <w:szCs w:val="24"/>
        </w:rPr>
        <w:t xml:space="preserve">identifying </w:t>
      </w:r>
      <w:r w:rsidRPr="00732DA2">
        <w:rPr>
          <w:rFonts w:ascii="Cambria" w:hAnsi="Cambria" w:cs="Cambria"/>
          <w:sz w:val="24"/>
          <w:szCs w:val="24"/>
        </w:rPr>
        <w:t>concern</w:t>
      </w:r>
      <w:r>
        <w:rPr>
          <w:rFonts w:ascii="Cambria" w:hAnsi="Cambria" w:cs="Cambria"/>
          <w:sz w:val="24"/>
          <w:szCs w:val="24"/>
        </w:rPr>
        <w:t xml:space="preserve">s regarding consistency of understanding and application of the concept of materiality, to raising such concerns </w:t>
      </w:r>
      <w:r w:rsidRPr="00732DA2">
        <w:rPr>
          <w:rFonts w:ascii="Cambria" w:hAnsi="Cambria" w:cs="Cambria"/>
          <w:sz w:val="24"/>
          <w:szCs w:val="24"/>
        </w:rPr>
        <w:t>with the IASB</w:t>
      </w:r>
      <w:r w:rsidR="00550F45">
        <w:rPr>
          <w:rFonts w:ascii="Cambria" w:hAnsi="Cambria" w:cs="Cambria"/>
          <w:sz w:val="24"/>
          <w:szCs w:val="24"/>
        </w:rPr>
        <w:t>,</w:t>
      </w:r>
      <w:r w:rsidRPr="00732DA2">
        <w:rPr>
          <w:rFonts w:ascii="Cambria" w:hAnsi="Cambria" w:cs="Cambria"/>
          <w:sz w:val="24"/>
          <w:szCs w:val="24"/>
        </w:rPr>
        <w:t xml:space="preserve"> and</w:t>
      </w:r>
      <w:r>
        <w:rPr>
          <w:rFonts w:ascii="Cambria" w:hAnsi="Cambria" w:cs="Cambria"/>
          <w:sz w:val="24"/>
          <w:szCs w:val="24"/>
        </w:rPr>
        <w:t xml:space="preserve"> to</w:t>
      </w:r>
      <w:r w:rsidRPr="00732DA2">
        <w:rPr>
          <w:rFonts w:ascii="Cambria" w:hAnsi="Cambria" w:cs="Cambria"/>
          <w:sz w:val="24"/>
          <w:szCs w:val="24"/>
        </w:rPr>
        <w:t xml:space="preserve"> ensuring that National Enforcers are applying </w:t>
      </w:r>
      <w:r>
        <w:rPr>
          <w:rFonts w:ascii="Cambria" w:hAnsi="Cambria" w:cs="Cambria"/>
          <w:sz w:val="24"/>
          <w:szCs w:val="24"/>
        </w:rPr>
        <w:t xml:space="preserve">the relevant parts of </w:t>
      </w:r>
      <w:smartTag w:uri="urn:schemas-microsoft-com:office:smarttags" w:element="stockticker">
        <w:r w:rsidRPr="00732DA2">
          <w:rPr>
            <w:rFonts w:ascii="Cambria" w:hAnsi="Cambria" w:cs="Cambria"/>
            <w:sz w:val="24"/>
            <w:szCs w:val="24"/>
          </w:rPr>
          <w:t>IFRS</w:t>
        </w:r>
      </w:smartTag>
      <w:r>
        <w:rPr>
          <w:rFonts w:ascii="Cambria" w:hAnsi="Cambria" w:cs="Cambria"/>
          <w:sz w:val="24"/>
          <w:szCs w:val="24"/>
        </w:rPr>
        <w:t xml:space="preserve"> and/or </w:t>
      </w:r>
      <w:r w:rsidRPr="00732DA2">
        <w:rPr>
          <w:rFonts w:ascii="Cambria" w:hAnsi="Cambria" w:cs="Cambria"/>
          <w:sz w:val="24"/>
          <w:szCs w:val="24"/>
        </w:rPr>
        <w:t xml:space="preserve">the </w:t>
      </w:r>
      <w:r>
        <w:rPr>
          <w:rFonts w:ascii="Cambria" w:hAnsi="Cambria" w:cs="Cambria"/>
          <w:sz w:val="24"/>
          <w:szCs w:val="24"/>
        </w:rPr>
        <w:t>C</w:t>
      </w:r>
      <w:r w:rsidRPr="00732DA2">
        <w:rPr>
          <w:rFonts w:ascii="Cambria" w:hAnsi="Cambria" w:cs="Cambria"/>
          <w:sz w:val="24"/>
          <w:szCs w:val="24"/>
        </w:rPr>
        <w:t xml:space="preserve">onceptual </w:t>
      </w:r>
      <w:r>
        <w:rPr>
          <w:rFonts w:ascii="Cambria" w:hAnsi="Cambria" w:cs="Cambria"/>
          <w:sz w:val="24"/>
          <w:szCs w:val="24"/>
        </w:rPr>
        <w:t>F</w:t>
      </w:r>
      <w:r w:rsidRPr="00732DA2">
        <w:rPr>
          <w:rFonts w:ascii="Cambria" w:hAnsi="Cambria" w:cs="Cambria"/>
          <w:sz w:val="24"/>
          <w:szCs w:val="24"/>
        </w:rPr>
        <w:t xml:space="preserve">ramework in a </w:t>
      </w:r>
      <w:r w:rsidR="00BE2EE5">
        <w:rPr>
          <w:rFonts w:ascii="Cambria" w:hAnsi="Cambria" w:cs="Cambria"/>
          <w:sz w:val="24"/>
          <w:szCs w:val="24"/>
        </w:rPr>
        <w:t xml:space="preserve">broadly </w:t>
      </w:r>
      <w:r w:rsidRPr="00732DA2">
        <w:rPr>
          <w:rFonts w:ascii="Cambria" w:hAnsi="Cambria" w:cs="Cambria"/>
          <w:sz w:val="24"/>
          <w:szCs w:val="24"/>
        </w:rPr>
        <w:t>consistent manner</w:t>
      </w:r>
      <w:r>
        <w:rPr>
          <w:rFonts w:ascii="Cambria" w:hAnsi="Cambria" w:cs="Cambria"/>
          <w:sz w:val="24"/>
          <w:szCs w:val="24"/>
        </w:rPr>
        <w:t xml:space="preserve">, both within their own jurisdictions and </w:t>
      </w:r>
      <w:r w:rsidRPr="00732DA2">
        <w:rPr>
          <w:rFonts w:ascii="Cambria" w:hAnsi="Cambria" w:cs="Cambria"/>
          <w:sz w:val="24"/>
          <w:szCs w:val="24"/>
        </w:rPr>
        <w:t xml:space="preserve">across the EU.  </w:t>
      </w:r>
    </w:p>
    <w:p w:rsidR="001E5E86" w:rsidRDefault="001E5E86">
      <w:pPr>
        <w:pStyle w:val="ListParagraph"/>
        <w:spacing w:after="0" w:line="240" w:lineRule="auto"/>
        <w:ind w:left="357"/>
        <w:jc w:val="both"/>
        <w:rPr>
          <w:rFonts w:ascii="Cambria" w:hAnsi="Cambria" w:cs="Cambria"/>
          <w:sz w:val="24"/>
          <w:szCs w:val="24"/>
        </w:rPr>
      </w:pPr>
    </w:p>
    <w:p w:rsidR="007D225C" w:rsidRDefault="000C031A" w:rsidP="001E5E86">
      <w:pPr>
        <w:pStyle w:val="ListParagraph"/>
        <w:numPr>
          <w:ilvl w:val="0"/>
          <w:numId w:val="20"/>
        </w:numPr>
        <w:spacing w:after="0" w:line="240" w:lineRule="auto"/>
        <w:jc w:val="both"/>
        <w:rPr>
          <w:rFonts w:ascii="Cambria" w:hAnsi="Cambria" w:cs="Cambria"/>
          <w:sz w:val="24"/>
          <w:szCs w:val="24"/>
        </w:rPr>
      </w:pPr>
      <w:r w:rsidRPr="00732DA2">
        <w:rPr>
          <w:rFonts w:ascii="Cambria" w:hAnsi="Cambria" w:cs="Cambria"/>
          <w:sz w:val="24"/>
          <w:szCs w:val="24"/>
        </w:rPr>
        <w:t>We would</w:t>
      </w:r>
      <w:r w:rsidR="001E5E86">
        <w:rPr>
          <w:rFonts w:ascii="Cambria" w:hAnsi="Cambria" w:cs="Cambria"/>
          <w:sz w:val="24"/>
          <w:szCs w:val="24"/>
        </w:rPr>
        <w:t xml:space="preserve"> particular</w:t>
      </w:r>
      <w:r w:rsidR="005E24FB">
        <w:rPr>
          <w:rFonts w:ascii="Cambria" w:hAnsi="Cambria" w:cs="Cambria"/>
          <w:sz w:val="24"/>
          <w:szCs w:val="24"/>
        </w:rPr>
        <w:t xml:space="preserve">ly </w:t>
      </w:r>
      <w:r w:rsidRPr="00732DA2">
        <w:rPr>
          <w:rFonts w:ascii="Cambria" w:hAnsi="Cambria" w:cs="Cambria"/>
          <w:sz w:val="24"/>
          <w:szCs w:val="24"/>
        </w:rPr>
        <w:t xml:space="preserve">caution against ESMA itself seeking to issue </w:t>
      </w:r>
      <w:r>
        <w:rPr>
          <w:rFonts w:ascii="Cambria" w:hAnsi="Cambria" w:cs="Cambria"/>
          <w:sz w:val="24"/>
          <w:szCs w:val="24"/>
        </w:rPr>
        <w:t xml:space="preserve">any </w:t>
      </w:r>
      <w:r w:rsidRPr="00732DA2">
        <w:rPr>
          <w:rFonts w:ascii="Cambria" w:hAnsi="Cambria" w:cs="Cambria"/>
          <w:sz w:val="24"/>
          <w:szCs w:val="24"/>
        </w:rPr>
        <w:t>guidance</w:t>
      </w:r>
      <w:r>
        <w:rPr>
          <w:rFonts w:ascii="Cambria" w:hAnsi="Cambria" w:cs="Cambria"/>
          <w:sz w:val="24"/>
          <w:szCs w:val="24"/>
        </w:rPr>
        <w:t xml:space="preserve"> on the concept of materiality</w:t>
      </w:r>
      <w:r w:rsidR="001E5E86">
        <w:rPr>
          <w:rFonts w:ascii="Cambria" w:hAnsi="Cambria" w:cs="Cambria"/>
          <w:sz w:val="24"/>
          <w:szCs w:val="24"/>
        </w:rPr>
        <w:t xml:space="preserve">:  </w:t>
      </w:r>
      <w:r w:rsidRPr="00732DA2">
        <w:rPr>
          <w:rFonts w:ascii="Cambria" w:hAnsi="Cambria" w:cs="Cambria"/>
          <w:sz w:val="24"/>
          <w:szCs w:val="24"/>
        </w:rPr>
        <w:t xml:space="preserve">we believe </w:t>
      </w:r>
      <w:r>
        <w:rPr>
          <w:rFonts w:ascii="Cambria" w:hAnsi="Cambria" w:cs="Cambria"/>
          <w:sz w:val="24"/>
          <w:szCs w:val="24"/>
        </w:rPr>
        <w:t xml:space="preserve">this could </w:t>
      </w:r>
      <w:r w:rsidRPr="00732DA2">
        <w:rPr>
          <w:rFonts w:ascii="Cambria" w:hAnsi="Cambria" w:cs="Cambria"/>
          <w:sz w:val="24"/>
          <w:szCs w:val="24"/>
        </w:rPr>
        <w:t xml:space="preserve">lead to an “EU GAAP” approach to </w:t>
      </w:r>
      <w:r w:rsidR="001E5E86">
        <w:rPr>
          <w:rFonts w:ascii="Cambria" w:hAnsi="Cambria" w:cs="Cambria"/>
          <w:sz w:val="24"/>
          <w:szCs w:val="24"/>
        </w:rPr>
        <w:t>its application</w:t>
      </w:r>
      <w:r w:rsidRPr="00732DA2">
        <w:rPr>
          <w:rFonts w:ascii="Cambria" w:hAnsi="Cambria" w:cs="Cambria"/>
          <w:sz w:val="24"/>
          <w:szCs w:val="24"/>
        </w:rPr>
        <w:t xml:space="preserve"> which might differ from </w:t>
      </w:r>
      <w:r>
        <w:rPr>
          <w:rFonts w:ascii="Cambria" w:hAnsi="Cambria" w:cs="Cambria"/>
          <w:sz w:val="24"/>
          <w:szCs w:val="24"/>
        </w:rPr>
        <w:t xml:space="preserve">its interpretation and application in </w:t>
      </w:r>
      <w:r w:rsidRPr="00732DA2">
        <w:rPr>
          <w:rFonts w:ascii="Cambria" w:hAnsi="Cambria" w:cs="Cambria"/>
          <w:sz w:val="24"/>
          <w:szCs w:val="24"/>
        </w:rPr>
        <w:t xml:space="preserve">other key financial markets, and </w:t>
      </w:r>
      <w:r w:rsidR="001E5E86">
        <w:rPr>
          <w:rFonts w:ascii="Cambria" w:hAnsi="Cambria" w:cs="Cambria"/>
          <w:sz w:val="24"/>
          <w:szCs w:val="24"/>
        </w:rPr>
        <w:t xml:space="preserve">could </w:t>
      </w:r>
      <w:r w:rsidRPr="00732DA2">
        <w:rPr>
          <w:rFonts w:ascii="Cambria" w:hAnsi="Cambria" w:cs="Cambria"/>
          <w:sz w:val="24"/>
          <w:szCs w:val="24"/>
        </w:rPr>
        <w:t xml:space="preserve">thus </w:t>
      </w:r>
      <w:r w:rsidR="005E24FB">
        <w:rPr>
          <w:rFonts w:ascii="Cambria" w:hAnsi="Cambria" w:cs="Cambria"/>
          <w:sz w:val="24"/>
          <w:szCs w:val="24"/>
        </w:rPr>
        <w:t xml:space="preserve">inhibit progress towards </w:t>
      </w:r>
      <w:r>
        <w:rPr>
          <w:rFonts w:ascii="Cambria" w:hAnsi="Cambria" w:cs="Cambria"/>
          <w:sz w:val="24"/>
          <w:szCs w:val="24"/>
        </w:rPr>
        <w:t>a single set of global accounting standards</w:t>
      </w:r>
      <w:r w:rsidRPr="00732DA2">
        <w:rPr>
          <w:rFonts w:ascii="Cambria" w:hAnsi="Cambria" w:cs="Cambria"/>
          <w:sz w:val="24"/>
          <w:szCs w:val="24"/>
        </w:rPr>
        <w:t>.</w:t>
      </w:r>
    </w:p>
    <w:p w:rsidR="000C031A" w:rsidRDefault="000C031A" w:rsidP="00091EFD">
      <w:pPr>
        <w:spacing w:line="240" w:lineRule="auto"/>
        <w:jc w:val="both"/>
        <w:rPr>
          <w:rFonts w:ascii="Cambria" w:hAnsi="Cambria" w:cs="Cambria"/>
          <w:sz w:val="24"/>
          <w:szCs w:val="24"/>
        </w:rPr>
      </w:pPr>
    </w:p>
    <w:p w:rsidR="000C031A" w:rsidRDefault="000C031A" w:rsidP="00320F4C">
      <w:pPr>
        <w:spacing w:line="240" w:lineRule="auto"/>
        <w:jc w:val="both"/>
        <w:rPr>
          <w:rFonts w:ascii="Cambria" w:hAnsi="Cambria" w:cs="Cambria"/>
          <w:sz w:val="24"/>
          <w:szCs w:val="24"/>
        </w:rPr>
      </w:pPr>
      <w:r>
        <w:rPr>
          <w:rFonts w:ascii="Cambria" w:hAnsi="Cambria" w:cs="Cambria"/>
          <w:sz w:val="24"/>
          <w:szCs w:val="24"/>
        </w:rPr>
        <w:t xml:space="preserve">Our responses to the questions set out in the CP (and summarised in Annex 1) are set out below.    </w:t>
      </w:r>
    </w:p>
    <w:p w:rsidR="000C031A" w:rsidRDefault="000C031A" w:rsidP="0075327B">
      <w:pPr>
        <w:jc w:val="both"/>
        <w:rPr>
          <w:rFonts w:ascii="Cambria" w:hAnsi="Cambria" w:cs="Cambria"/>
          <w:sz w:val="24"/>
          <w:szCs w:val="24"/>
        </w:rPr>
      </w:pPr>
    </w:p>
    <w:p w:rsidR="000C031A" w:rsidRPr="009D0259" w:rsidRDefault="000C031A" w:rsidP="00320F4C">
      <w:pPr>
        <w:jc w:val="both"/>
        <w:rPr>
          <w:rFonts w:ascii="Cambria" w:hAnsi="Cambria" w:cs="Cambria"/>
          <w:i/>
          <w:iCs/>
          <w:sz w:val="24"/>
          <w:szCs w:val="24"/>
        </w:rPr>
      </w:pPr>
      <w:r w:rsidRPr="009D0259">
        <w:rPr>
          <w:rFonts w:ascii="Cambria" w:hAnsi="Cambria" w:cs="Cambria"/>
          <w:i/>
          <w:iCs/>
          <w:sz w:val="24"/>
          <w:szCs w:val="24"/>
        </w:rPr>
        <w:t>Q1: Do you think that the concept of materiality is clearly and consistently understood and applied in practise by preparers, auditors, users and accounting enforcers or do you feel more clarification is required?</w:t>
      </w:r>
    </w:p>
    <w:p w:rsidR="000C031A" w:rsidRDefault="000C031A" w:rsidP="002140C8">
      <w:pPr>
        <w:spacing w:line="276" w:lineRule="auto"/>
        <w:rPr>
          <w:i/>
          <w:iCs/>
        </w:rPr>
      </w:pPr>
    </w:p>
    <w:p w:rsidR="00163FA6" w:rsidRDefault="000C031A" w:rsidP="00091EFD">
      <w:pPr>
        <w:spacing w:line="240" w:lineRule="auto"/>
        <w:jc w:val="both"/>
        <w:rPr>
          <w:rFonts w:ascii="Cambria" w:hAnsi="Cambria" w:cs="Cambria"/>
          <w:sz w:val="24"/>
          <w:szCs w:val="24"/>
        </w:rPr>
      </w:pPr>
      <w:r w:rsidRPr="009D0259">
        <w:rPr>
          <w:rFonts w:ascii="Cambria" w:hAnsi="Cambria" w:cs="Cambria"/>
          <w:sz w:val="24"/>
          <w:szCs w:val="24"/>
        </w:rPr>
        <w:t xml:space="preserve">As indicated in our general comments above, we believe the concept of materiality </w:t>
      </w:r>
      <w:r w:rsidRPr="00BE2EE5">
        <w:rPr>
          <w:rFonts w:ascii="Cambria" w:hAnsi="Cambria" w:cs="Cambria"/>
          <w:sz w:val="24"/>
          <w:szCs w:val="24"/>
          <w:u w:val="single"/>
        </w:rPr>
        <w:t>is</w:t>
      </w:r>
      <w:r w:rsidRPr="009D0259">
        <w:rPr>
          <w:rFonts w:ascii="Cambria" w:hAnsi="Cambria" w:cs="Cambria"/>
          <w:sz w:val="24"/>
          <w:szCs w:val="24"/>
        </w:rPr>
        <w:t xml:space="preserve"> clearly </w:t>
      </w:r>
      <w:r>
        <w:rPr>
          <w:rFonts w:ascii="Cambria" w:hAnsi="Cambria" w:cs="Cambria"/>
          <w:sz w:val="24"/>
          <w:szCs w:val="24"/>
        </w:rPr>
        <w:t xml:space="preserve">and consistently </w:t>
      </w:r>
      <w:r w:rsidRPr="009D0259">
        <w:rPr>
          <w:rFonts w:ascii="Cambria" w:hAnsi="Cambria" w:cs="Cambria"/>
          <w:sz w:val="24"/>
          <w:szCs w:val="24"/>
        </w:rPr>
        <w:t xml:space="preserve">understood - at least in the </w:t>
      </w:r>
      <w:r>
        <w:rPr>
          <w:rFonts w:ascii="Cambria" w:hAnsi="Cambria" w:cs="Cambria"/>
          <w:sz w:val="24"/>
          <w:szCs w:val="24"/>
        </w:rPr>
        <w:t xml:space="preserve">larger </w:t>
      </w:r>
      <w:r w:rsidRPr="009D0259">
        <w:rPr>
          <w:rFonts w:ascii="Cambria" w:hAnsi="Cambria" w:cs="Cambria"/>
          <w:sz w:val="24"/>
          <w:szCs w:val="24"/>
        </w:rPr>
        <w:t>financial ma</w:t>
      </w:r>
      <w:r>
        <w:rPr>
          <w:rFonts w:ascii="Cambria" w:hAnsi="Cambria" w:cs="Cambria"/>
          <w:sz w:val="24"/>
          <w:szCs w:val="24"/>
        </w:rPr>
        <w:t>r</w:t>
      </w:r>
      <w:r w:rsidRPr="009D0259">
        <w:rPr>
          <w:rFonts w:ascii="Cambria" w:hAnsi="Cambria" w:cs="Cambria"/>
          <w:sz w:val="24"/>
          <w:szCs w:val="24"/>
        </w:rPr>
        <w:t>kets in which our mem</w:t>
      </w:r>
      <w:r>
        <w:rPr>
          <w:rFonts w:ascii="Cambria" w:hAnsi="Cambria" w:cs="Cambria"/>
          <w:sz w:val="24"/>
          <w:szCs w:val="24"/>
        </w:rPr>
        <w:t>bers</w:t>
      </w:r>
      <w:r w:rsidRPr="009D0259">
        <w:rPr>
          <w:rFonts w:ascii="Cambria" w:hAnsi="Cambria" w:cs="Cambria"/>
          <w:sz w:val="24"/>
          <w:szCs w:val="24"/>
        </w:rPr>
        <w:t xml:space="preserve"> have </w:t>
      </w:r>
      <w:r>
        <w:rPr>
          <w:rFonts w:ascii="Cambria" w:hAnsi="Cambria" w:cs="Cambria"/>
          <w:sz w:val="24"/>
          <w:szCs w:val="24"/>
        </w:rPr>
        <w:t xml:space="preserve">their principal </w:t>
      </w:r>
      <w:r w:rsidRPr="009D0259">
        <w:rPr>
          <w:rFonts w:ascii="Cambria" w:hAnsi="Cambria" w:cs="Cambria"/>
          <w:sz w:val="24"/>
          <w:szCs w:val="24"/>
        </w:rPr>
        <w:t>E</w:t>
      </w:r>
      <w:r>
        <w:rPr>
          <w:rFonts w:ascii="Cambria" w:hAnsi="Cambria" w:cs="Cambria"/>
          <w:sz w:val="24"/>
          <w:szCs w:val="24"/>
        </w:rPr>
        <w:t>U</w:t>
      </w:r>
      <w:r w:rsidRPr="009D0259">
        <w:rPr>
          <w:rFonts w:ascii="Cambria" w:hAnsi="Cambria" w:cs="Cambria"/>
          <w:sz w:val="24"/>
          <w:szCs w:val="24"/>
        </w:rPr>
        <w:t xml:space="preserve"> operations.  Materiality has for many years been a core principle </w:t>
      </w:r>
      <w:r>
        <w:rPr>
          <w:rFonts w:ascii="Cambria" w:hAnsi="Cambria" w:cs="Cambria"/>
          <w:sz w:val="24"/>
          <w:szCs w:val="24"/>
        </w:rPr>
        <w:t xml:space="preserve">embodied in </w:t>
      </w:r>
      <w:r w:rsidRPr="009D0259">
        <w:rPr>
          <w:rFonts w:ascii="Cambria" w:hAnsi="Cambria" w:cs="Cambria"/>
          <w:sz w:val="24"/>
          <w:szCs w:val="24"/>
        </w:rPr>
        <w:t xml:space="preserve">all major accounting frameworks (including </w:t>
      </w:r>
      <w:smartTag w:uri="urn:schemas-microsoft-com:office:smarttags" w:element="stockticker">
        <w:r w:rsidRPr="009D0259">
          <w:rPr>
            <w:rFonts w:ascii="Cambria" w:hAnsi="Cambria" w:cs="Cambria"/>
            <w:sz w:val="24"/>
            <w:szCs w:val="24"/>
          </w:rPr>
          <w:t>IFRS</w:t>
        </w:r>
      </w:smartTag>
      <w:r w:rsidRPr="009D0259">
        <w:rPr>
          <w:rFonts w:ascii="Cambria" w:hAnsi="Cambria" w:cs="Cambria"/>
          <w:sz w:val="24"/>
          <w:szCs w:val="24"/>
        </w:rPr>
        <w:t>)</w:t>
      </w:r>
      <w:r>
        <w:rPr>
          <w:rFonts w:ascii="Cambria" w:hAnsi="Cambria" w:cs="Cambria"/>
          <w:sz w:val="24"/>
          <w:szCs w:val="24"/>
        </w:rPr>
        <w:t>,</w:t>
      </w:r>
      <w:r w:rsidRPr="009D0259">
        <w:rPr>
          <w:rFonts w:ascii="Cambria" w:hAnsi="Cambria" w:cs="Cambria"/>
          <w:sz w:val="24"/>
          <w:szCs w:val="24"/>
        </w:rPr>
        <w:t xml:space="preserve"> and there is therefore significant experience amongst preparers</w:t>
      </w:r>
      <w:r>
        <w:rPr>
          <w:rFonts w:ascii="Cambria" w:hAnsi="Cambria" w:cs="Cambria"/>
          <w:sz w:val="24"/>
          <w:szCs w:val="24"/>
        </w:rPr>
        <w:t>,</w:t>
      </w:r>
      <w:r w:rsidRPr="009D0259">
        <w:rPr>
          <w:rFonts w:ascii="Cambria" w:hAnsi="Cambria" w:cs="Cambria"/>
          <w:sz w:val="24"/>
          <w:szCs w:val="24"/>
        </w:rPr>
        <w:t xml:space="preserve"> auditors </w:t>
      </w:r>
      <w:r>
        <w:rPr>
          <w:rFonts w:ascii="Cambria" w:hAnsi="Cambria" w:cs="Cambria"/>
          <w:sz w:val="24"/>
          <w:szCs w:val="24"/>
        </w:rPr>
        <w:t xml:space="preserve">and users </w:t>
      </w:r>
      <w:r w:rsidR="00163FA6">
        <w:rPr>
          <w:rFonts w:ascii="Cambria" w:hAnsi="Cambria" w:cs="Cambria"/>
          <w:sz w:val="24"/>
          <w:szCs w:val="24"/>
        </w:rPr>
        <w:t xml:space="preserve">as to </w:t>
      </w:r>
      <w:r>
        <w:rPr>
          <w:rFonts w:ascii="Cambria" w:hAnsi="Cambria" w:cs="Cambria"/>
          <w:sz w:val="24"/>
          <w:szCs w:val="24"/>
        </w:rPr>
        <w:t xml:space="preserve">how </w:t>
      </w:r>
      <w:r w:rsidRPr="009D0259">
        <w:rPr>
          <w:rFonts w:ascii="Cambria" w:hAnsi="Cambria" w:cs="Cambria"/>
          <w:sz w:val="24"/>
          <w:szCs w:val="24"/>
        </w:rPr>
        <w:t>th</w:t>
      </w:r>
      <w:r w:rsidR="00BE2EE5">
        <w:rPr>
          <w:rFonts w:ascii="Cambria" w:hAnsi="Cambria" w:cs="Cambria"/>
          <w:sz w:val="24"/>
          <w:szCs w:val="24"/>
        </w:rPr>
        <w:t>e</w:t>
      </w:r>
      <w:r w:rsidR="00163FA6">
        <w:rPr>
          <w:rFonts w:ascii="Cambria" w:hAnsi="Cambria" w:cs="Cambria"/>
          <w:sz w:val="24"/>
          <w:szCs w:val="24"/>
        </w:rPr>
        <w:t xml:space="preserve"> </w:t>
      </w:r>
      <w:r>
        <w:rPr>
          <w:rFonts w:ascii="Cambria" w:hAnsi="Cambria" w:cs="Cambria"/>
          <w:sz w:val="24"/>
          <w:szCs w:val="24"/>
        </w:rPr>
        <w:t xml:space="preserve">concept should be interpreted and </w:t>
      </w:r>
      <w:r w:rsidRPr="009D0259">
        <w:rPr>
          <w:rFonts w:ascii="Cambria" w:hAnsi="Cambria" w:cs="Cambria"/>
          <w:sz w:val="24"/>
          <w:szCs w:val="24"/>
        </w:rPr>
        <w:t>appl</w:t>
      </w:r>
      <w:r>
        <w:rPr>
          <w:rFonts w:ascii="Cambria" w:hAnsi="Cambria" w:cs="Cambria"/>
          <w:sz w:val="24"/>
          <w:szCs w:val="24"/>
        </w:rPr>
        <w:t>ied</w:t>
      </w:r>
      <w:r w:rsidRPr="009D0259">
        <w:rPr>
          <w:rFonts w:ascii="Cambria" w:hAnsi="Cambria" w:cs="Cambria"/>
          <w:sz w:val="24"/>
          <w:szCs w:val="24"/>
        </w:rPr>
        <w:t xml:space="preserve">.  </w:t>
      </w:r>
    </w:p>
    <w:p w:rsidR="00163FA6" w:rsidRDefault="00163FA6" w:rsidP="00091EFD">
      <w:pPr>
        <w:spacing w:line="240" w:lineRule="auto"/>
        <w:jc w:val="both"/>
        <w:rPr>
          <w:rFonts w:ascii="Cambria" w:hAnsi="Cambria" w:cs="Cambria"/>
          <w:sz w:val="24"/>
          <w:szCs w:val="24"/>
        </w:rPr>
      </w:pPr>
    </w:p>
    <w:p w:rsidR="000C031A" w:rsidRDefault="00163FA6" w:rsidP="00091EFD">
      <w:pPr>
        <w:numPr>
          <w:ins w:id="0" w:author="wallandr" w:date="2012-02-02T15:27:00Z"/>
        </w:numPr>
        <w:spacing w:line="240" w:lineRule="auto"/>
        <w:jc w:val="both"/>
        <w:rPr>
          <w:rFonts w:ascii="Cambria" w:hAnsi="Cambria" w:cs="Cambria"/>
          <w:sz w:val="24"/>
          <w:szCs w:val="24"/>
        </w:rPr>
      </w:pPr>
      <w:r>
        <w:rPr>
          <w:rFonts w:ascii="Cambria" w:hAnsi="Cambria" w:cs="Cambria"/>
          <w:sz w:val="24"/>
          <w:szCs w:val="24"/>
        </w:rPr>
        <w:t>While o</w:t>
      </w:r>
      <w:r w:rsidR="000C031A" w:rsidRPr="009D0259">
        <w:rPr>
          <w:rFonts w:ascii="Cambria" w:hAnsi="Cambria" w:cs="Cambria"/>
          <w:sz w:val="24"/>
          <w:szCs w:val="24"/>
        </w:rPr>
        <w:t>ur in</w:t>
      </w:r>
      <w:r w:rsidR="000C031A">
        <w:rPr>
          <w:rFonts w:ascii="Cambria" w:hAnsi="Cambria" w:cs="Cambria"/>
          <w:sz w:val="24"/>
          <w:szCs w:val="24"/>
        </w:rPr>
        <w:t>itia</w:t>
      </w:r>
      <w:r w:rsidR="000C031A" w:rsidRPr="009D0259">
        <w:rPr>
          <w:rFonts w:ascii="Cambria" w:hAnsi="Cambria" w:cs="Cambria"/>
          <w:sz w:val="24"/>
          <w:szCs w:val="24"/>
        </w:rPr>
        <w:t xml:space="preserve">l </w:t>
      </w:r>
      <w:r>
        <w:rPr>
          <w:rFonts w:ascii="Cambria" w:hAnsi="Cambria" w:cs="Cambria"/>
          <w:sz w:val="24"/>
          <w:szCs w:val="24"/>
        </w:rPr>
        <w:t xml:space="preserve">opinion </w:t>
      </w:r>
      <w:r w:rsidR="000C031A">
        <w:rPr>
          <w:rFonts w:ascii="Cambria" w:hAnsi="Cambria" w:cs="Cambria"/>
          <w:sz w:val="24"/>
          <w:szCs w:val="24"/>
        </w:rPr>
        <w:t>i</w:t>
      </w:r>
      <w:r w:rsidR="000C031A" w:rsidRPr="009D0259">
        <w:rPr>
          <w:rFonts w:ascii="Cambria" w:hAnsi="Cambria" w:cs="Cambria"/>
          <w:sz w:val="24"/>
          <w:szCs w:val="24"/>
        </w:rPr>
        <w:t xml:space="preserve">s therefore that further clarification </w:t>
      </w:r>
      <w:r w:rsidR="000C031A">
        <w:rPr>
          <w:rFonts w:ascii="Cambria" w:hAnsi="Cambria" w:cs="Cambria"/>
          <w:sz w:val="24"/>
          <w:szCs w:val="24"/>
        </w:rPr>
        <w:t xml:space="preserve">of the concept of materiality </w:t>
      </w:r>
      <w:r w:rsidR="000C031A" w:rsidRPr="009D0259">
        <w:rPr>
          <w:rFonts w:ascii="Cambria" w:hAnsi="Cambria" w:cs="Cambria"/>
          <w:sz w:val="24"/>
          <w:szCs w:val="24"/>
        </w:rPr>
        <w:t>is not required</w:t>
      </w:r>
      <w:r>
        <w:rPr>
          <w:rFonts w:ascii="Cambria" w:hAnsi="Cambria" w:cs="Cambria"/>
          <w:sz w:val="24"/>
          <w:szCs w:val="24"/>
        </w:rPr>
        <w:t xml:space="preserve">, </w:t>
      </w:r>
      <w:r w:rsidR="000C031A" w:rsidRPr="009D0259">
        <w:rPr>
          <w:rFonts w:ascii="Cambria" w:hAnsi="Cambria" w:cs="Cambria"/>
          <w:sz w:val="24"/>
          <w:szCs w:val="24"/>
        </w:rPr>
        <w:t>we recognise that dis</w:t>
      </w:r>
      <w:r w:rsidR="000C031A">
        <w:rPr>
          <w:rFonts w:ascii="Cambria" w:hAnsi="Cambria" w:cs="Cambria"/>
          <w:sz w:val="24"/>
          <w:szCs w:val="24"/>
        </w:rPr>
        <w:t>cussion</w:t>
      </w:r>
      <w:r w:rsidR="000C031A" w:rsidRPr="009D0259">
        <w:rPr>
          <w:rFonts w:ascii="Cambria" w:hAnsi="Cambria" w:cs="Cambria"/>
          <w:sz w:val="24"/>
          <w:szCs w:val="24"/>
        </w:rPr>
        <w:t xml:space="preserve"> at ESMA</w:t>
      </w:r>
      <w:r w:rsidR="000C031A">
        <w:rPr>
          <w:rFonts w:ascii="Cambria" w:hAnsi="Cambria" w:cs="Cambria"/>
          <w:sz w:val="24"/>
          <w:szCs w:val="24"/>
        </w:rPr>
        <w:t>-hosted fora will involve representatives of other constituencies whose experience may have generated different views</w:t>
      </w:r>
      <w:proofErr w:type="gramStart"/>
      <w:r w:rsidR="000C031A">
        <w:rPr>
          <w:rFonts w:ascii="Cambria" w:hAnsi="Cambria" w:cs="Cambria"/>
          <w:sz w:val="24"/>
          <w:szCs w:val="24"/>
        </w:rPr>
        <w:t>;  we</w:t>
      </w:r>
      <w:proofErr w:type="gramEnd"/>
      <w:r w:rsidR="000C031A">
        <w:rPr>
          <w:rFonts w:ascii="Cambria" w:hAnsi="Cambria" w:cs="Cambria"/>
          <w:sz w:val="24"/>
          <w:szCs w:val="24"/>
        </w:rPr>
        <w:t xml:space="preserve"> believe it would be helpful to those responding to the CP</w:t>
      </w:r>
      <w:r w:rsidR="00BE2EE5">
        <w:rPr>
          <w:rFonts w:ascii="Cambria" w:hAnsi="Cambria" w:cs="Cambria"/>
          <w:sz w:val="24"/>
          <w:szCs w:val="24"/>
        </w:rPr>
        <w:t>, and to any wider discussion on this topic,</w:t>
      </w:r>
      <w:r w:rsidR="000C031A">
        <w:rPr>
          <w:rFonts w:ascii="Cambria" w:hAnsi="Cambria" w:cs="Cambria"/>
          <w:sz w:val="24"/>
          <w:szCs w:val="24"/>
        </w:rPr>
        <w:t xml:space="preserve"> if </w:t>
      </w:r>
      <w:r>
        <w:rPr>
          <w:rFonts w:ascii="Cambria" w:hAnsi="Cambria" w:cs="Cambria"/>
          <w:sz w:val="24"/>
          <w:szCs w:val="24"/>
        </w:rPr>
        <w:t xml:space="preserve">any </w:t>
      </w:r>
      <w:r w:rsidR="000C031A">
        <w:rPr>
          <w:rFonts w:ascii="Cambria" w:hAnsi="Cambria" w:cs="Cambria"/>
          <w:sz w:val="24"/>
          <w:szCs w:val="24"/>
        </w:rPr>
        <w:t xml:space="preserve">such views could be made public.  </w:t>
      </w:r>
    </w:p>
    <w:p w:rsidR="000C031A" w:rsidRDefault="000C031A" w:rsidP="002140C8">
      <w:pPr>
        <w:spacing w:line="276" w:lineRule="auto"/>
        <w:rPr>
          <w:rFonts w:ascii="Cambria" w:hAnsi="Cambria" w:cs="Cambria"/>
          <w:sz w:val="24"/>
          <w:szCs w:val="24"/>
        </w:rPr>
      </w:pPr>
    </w:p>
    <w:p w:rsidR="00550F45" w:rsidRDefault="00F13562" w:rsidP="002140C8">
      <w:pPr>
        <w:spacing w:line="276" w:lineRule="auto"/>
        <w:rPr>
          <w:rFonts w:ascii="Cambria" w:hAnsi="Cambria" w:cs="Cambria"/>
          <w:i/>
          <w:iCs/>
          <w:sz w:val="24"/>
          <w:szCs w:val="24"/>
        </w:rPr>
      </w:pPr>
      <w:r>
        <w:rPr>
          <w:rFonts w:ascii="Cambria" w:hAnsi="Cambria" w:cs="Cambria"/>
          <w:i/>
          <w:iCs/>
          <w:sz w:val="24"/>
          <w:szCs w:val="24"/>
        </w:rPr>
        <w:br w:type="page"/>
      </w:r>
    </w:p>
    <w:p w:rsidR="000C031A" w:rsidRPr="00091EFD" w:rsidRDefault="000C031A" w:rsidP="002140C8">
      <w:pPr>
        <w:spacing w:line="276" w:lineRule="auto"/>
        <w:rPr>
          <w:rFonts w:ascii="Cambria" w:hAnsi="Cambria" w:cs="Cambria"/>
          <w:i/>
          <w:iCs/>
          <w:sz w:val="24"/>
          <w:szCs w:val="24"/>
        </w:rPr>
      </w:pPr>
      <w:r w:rsidRPr="00091EFD">
        <w:rPr>
          <w:rFonts w:ascii="Cambria" w:hAnsi="Cambria" w:cs="Cambria"/>
          <w:i/>
          <w:iCs/>
          <w:sz w:val="24"/>
          <w:szCs w:val="24"/>
        </w:rPr>
        <w:t>Q2: Do you think ESMA should issue guidance in this regard?</w:t>
      </w:r>
    </w:p>
    <w:p w:rsidR="000C031A" w:rsidRDefault="000C031A" w:rsidP="002140C8">
      <w:pPr>
        <w:spacing w:line="276" w:lineRule="auto"/>
        <w:rPr>
          <w:rFonts w:ascii="Cambria" w:hAnsi="Cambria" w:cs="Cambria"/>
          <w:sz w:val="24"/>
          <w:szCs w:val="24"/>
        </w:rPr>
      </w:pPr>
    </w:p>
    <w:p w:rsidR="000C031A" w:rsidRPr="00946DAE" w:rsidRDefault="000C031A" w:rsidP="003E6AE1">
      <w:pPr>
        <w:spacing w:line="240" w:lineRule="auto"/>
        <w:jc w:val="both"/>
        <w:rPr>
          <w:rFonts w:ascii="Cambria" w:hAnsi="Cambria" w:cs="Cambria"/>
          <w:sz w:val="24"/>
          <w:szCs w:val="24"/>
        </w:rPr>
      </w:pPr>
      <w:r>
        <w:rPr>
          <w:rFonts w:ascii="Cambria" w:hAnsi="Cambria" w:cs="Cambria"/>
          <w:sz w:val="24"/>
          <w:szCs w:val="24"/>
        </w:rPr>
        <w:t>If ESMA were to conclude as a result of this consultation that further clarification is required, we strongly recommend, as indicated above, that such clarification should be provided by the IASB</w:t>
      </w:r>
      <w:r w:rsidR="00550F45">
        <w:rPr>
          <w:rFonts w:ascii="Cambria" w:hAnsi="Cambria" w:cs="Cambria"/>
          <w:sz w:val="24"/>
          <w:szCs w:val="24"/>
        </w:rPr>
        <w:t xml:space="preserve">, and not </w:t>
      </w:r>
      <w:r>
        <w:rPr>
          <w:rFonts w:ascii="Cambria" w:hAnsi="Cambria" w:cs="Cambria"/>
          <w:sz w:val="24"/>
          <w:szCs w:val="24"/>
        </w:rPr>
        <w:t xml:space="preserve">by ESMA itself:  it is, we believe, for the IASB rather than </w:t>
      </w:r>
      <w:r w:rsidRPr="00946DAE">
        <w:rPr>
          <w:rFonts w:ascii="Cambria" w:hAnsi="Cambria" w:cs="Cambria"/>
          <w:sz w:val="24"/>
          <w:szCs w:val="24"/>
        </w:rPr>
        <w:t xml:space="preserve">ESMA </w:t>
      </w:r>
      <w:r>
        <w:rPr>
          <w:rFonts w:ascii="Cambria" w:hAnsi="Cambria" w:cs="Cambria"/>
          <w:sz w:val="24"/>
          <w:szCs w:val="24"/>
        </w:rPr>
        <w:t xml:space="preserve">to </w:t>
      </w:r>
      <w:r w:rsidRPr="00946DAE">
        <w:rPr>
          <w:rFonts w:ascii="Cambria" w:hAnsi="Cambria" w:cs="Cambria"/>
          <w:sz w:val="24"/>
          <w:szCs w:val="24"/>
        </w:rPr>
        <w:t xml:space="preserve">issue </w:t>
      </w:r>
      <w:r>
        <w:rPr>
          <w:rFonts w:ascii="Cambria" w:hAnsi="Cambria" w:cs="Cambria"/>
          <w:sz w:val="24"/>
          <w:szCs w:val="24"/>
        </w:rPr>
        <w:t xml:space="preserve">any required </w:t>
      </w:r>
      <w:r w:rsidRPr="00946DAE">
        <w:rPr>
          <w:rFonts w:ascii="Cambria" w:hAnsi="Cambria" w:cs="Cambria"/>
          <w:sz w:val="24"/>
          <w:szCs w:val="24"/>
        </w:rPr>
        <w:t xml:space="preserve">guidance to preparers </w:t>
      </w:r>
      <w:r>
        <w:rPr>
          <w:rFonts w:ascii="Cambria" w:hAnsi="Cambria" w:cs="Cambria"/>
          <w:sz w:val="24"/>
          <w:szCs w:val="24"/>
        </w:rPr>
        <w:t xml:space="preserve">on </w:t>
      </w:r>
      <w:r w:rsidRPr="00946DAE">
        <w:rPr>
          <w:rFonts w:ascii="Cambria" w:hAnsi="Cambria" w:cs="Cambria"/>
          <w:sz w:val="24"/>
          <w:szCs w:val="24"/>
        </w:rPr>
        <w:t xml:space="preserve">how </w:t>
      </w:r>
      <w:r>
        <w:rPr>
          <w:rFonts w:ascii="Cambria" w:hAnsi="Cambria" w:cs="Cambria"/>
          <w:sz w:val="24"/>
          <w:szCs w:val="24"/>
        </w:rPr>
        <w:t xml:space="preserve">to </w:t>
      </w:r>
      <w:r w:rsidRPr="00946DAE">
        <w:rPr>
          <w:rFonts w:ascii="Cambria" w:hAnsi="Cambria" w:cs="Cambria"/>
          <w:sz w:val="24"/>
          <w:szCs w:val="24"/>
        </w:rPr>
        <w:t xml:space="preserve">apply the concept of materiality.  ESMA does however have a role in ensuring that different National Enforcers </w:t>
      </w:r>
      <w:r>
        <w:rPr>
          <w:rFonts w:ascii="Cambria" w:hAnsi="Cambria" w:cs="Cambria"/>
          <w:sz w:val="24"/>
          <w:szCs w:val="24"/>
        </w:rPr>
        <w:t xml:space="preserve">approach the enforcement of </w:t>
      </w:r>
      <w:smartTag w:uri="urn:schemas-microsoft-com:office:smarttags" w:element="stockticker">
        <w:r>
          <w:rPr>
            <w:rFonts w:ascii="Cambria" w:hAnsi="Cambria" w:cs="Cambria"/>
            <w:sz w:val="24"/>
            <w:szCs w:val="24"/>
          </w:rPr>
          <w:t>IFRS</w:t>
        </w:r>
      </w:smartTag>
      <w:r>
        <w:rPr>
          <w:rFonts w:ascii="Cambria" w:hAnsi="Cambria" w:cs="Cambria"/>
          <w:sz w:val="24"/>
          <w:szCs w:val="24"/>
        </w:rPr>
        <w:t xml:space="preserve"> (including the application of materiality) in a broadly consistent manner, and </w:t>
      </w:r>
      <w:r w:rsidR="00163FA6">
        <w:rPr>
          <w:rFonts w:ascii="Cambria" w:hAnsi="Cambria" w:cs="Cambria"/>
          <w:sz w:val="24"/>
          <w:szCs w:val="24"/>
        </w:rPr>
        <w:t xml:space="preserve">there may </w:t>
      </w:r>
      <w:r>
        <w:rPr>
          <w:rFonts w:ascii="Cambria" w:hAnsi="Cambria" w:cs="Cambria"/>
          <w:sz w:val="24"/>
          <w:szCs w:val="24"/>
        </w:rPr>
        <w:t xml:space="preserve">therefore be scope for ESMA to issue guidance to </w:t>
      </w:r>
      <w:r w:rsidRPr="00FE0459">
        <w:rPr>
          <w:rFonts w:ascii="Cambria" w:hAnsi="Cambria" w:cs="Cambria"/>
          <w:sz w:val="24"/>
          <w:szCs w:val="24"/>
          <w:u w:val="single"/>
        </w:rPr>
        <w:t>enforcers</w:t>
      </w:r>
      <w:r>
        <w:rPr>
          <w:rFonts w:ascii="Cambria" w:hAnsi="Cambria" w:cs="Cambria"/>
          <w:sz w:val="24"/>
          <w:szCs w:val="24"/>
        </w:rPr>
        <w:t xml:space="preserve"> on how this aspect of their role should be undertaken.</w:t>
      </w:r>
    </w:p>
    <w:p w:rsidR="000C031A" w:rsidRDefault="000C031A" w:rsidP="002140C8">
      <w:pPr>
        <w:spacing w:line="276" w:lineRule="auto"/>
        <w:rPr>
          <w:rFonts w:ascii="Cambria" w:hAnsi="Cambria" w:cs="Cambria"/>
          <w:sz w:val="24"/>
          <w:szCs w:val="24"/>
        </w:rPr>
      </w:pPr>
    </w:p>
    <w:p w:rsidR="000C031A" w:rsidRDefault="000C031A" w:rsidP="003002D7">
      <w:pPr>
        <w:spacing w:line="240" w:lineRule="auto"/>
        <w:jc w:val="both"/>
        <w:rPr>
          <w:rFonts w:ascii="Cambria" w:hAnsi="Cambria" w:cs="Cambria"/>
          <w:sz w:val="24"/>
          <w:szCs w:val="24"/>
        </w:rPr>
      </w:pPr>
      <w:r>
        <w:rPr>
          <w:rFonts w:ascii="Cambria" w:hAnsi="Cambria" w:cs="Cambria"/>
          <w:sz w:val="24"/>
          <w:szCs w:val="24"/>
        </w:rPr>
        <w:t xml:space="preserve">We also recommend caution in respect of any clarification that might be issued: the application of the concept of materiality is ultimately a matter of judgment, and </w:t>
      </w:r>
      <w:r w:rsidR="005431DE">
        <w:rPr>
          <w:rFonts w:ascii="Cambria" w:hAnsi="Cambria" w:cs="Cambria"/>
          <w:sz w:val="24"/>
          <w:szCs w:val="24"/>
        </w:rPr>
        <w:t xml:space="preserve">different entities </w:t>
      </w:r>
      <w:r>
        <w:rPr>
          <w:rFonts w:ascii="Cambria" w:hAnsi="Cambria" w:cs="Cambria"/>
          <w:sz w:val="24"/>
          <w:szCs w:val="24"/>
        </w:rPr>
        <w:t xml:space="preserve">will </w:t>
      </w:r>
      <w:r w:rsidR="005431DE">
        <w:rPr>
          <w:rFonts w:ascii="Cambria" w:hAnsi="Cambria" w:cs="Cambria"/>
          <w:sz w:val="24"/>
          <w:szCs w:val="24"/>
        </w:rPr>
        <w:t>not always apply it in exactly the same way</w:t>
      </w:r>
      <w:r>
        <w:rPr>
          <w:rFonts w:ascii="Cambria" w:hAnsi="Cambria" w:cs="Cambria"/>
          <w:sz w:val="24"/>
          <w:szCs w:val="24"/>
        </w:rPr>
        <w:t>.  As with other judgmental areas, there will often be different, and equally valid, ways of applying the same concept to the same fact pattern</w:t>
      </w:r>
      <w:proofErr w:type="gramStart"/>
      <w:r w:rsidR="00550F45">
        <w:rPr>
          <w:rFonts w:ascii="Cambria" w:hAnsi="Cambria" w:cs="Cambria"/>
          <w:sz w:val="24"/>
          <w:szCs w:val="24"/>
        </w:rPr>
        <w:t xml:space="preserve">;  </w:t>
      </w:r>
      <w:r>
        <w:rPr>
          <w:rFonts w:ascii="Cambria" w:hAnsi="Cambria" w:cs="Cambria"/>
          <w:sz w:val="24"/>
          <w:szCs w:val="24"/>
        </w:rPr>
        <w:t>we</w:t>
      </w:r>
      <w:proofErr w:type="gramEnd"/>
      <w:r>
        <w:rPr>
          <w:rFonts w:ascii="Cambria" w:hAnsi="Cambria" w:cs="Cambria"/>
          <w:sz w:val="24"/>
          <w:szCs w:val="24"/>
        </w:rPr>
        <w:t xml:space="preserve"> </w:t>
      </w:r>
      <w:r w:rsidR="00550F45">
        <w:rPr>
          <w:rFonts w:ascii="Cambria" w:hAnsi="Cambria" w:cs="Cambria"/>
          <w:sz w:val="24"/>
          <w:szCs w:val="24"/>
        </w:rPr>
        <w:t xml:space="preserve">therefore </w:t>
      </w:r>
      <w:r>
        <w:rPr>
          <w:rFonts w:ascii="Cambria" w:hAnsi="Cambria" w:cs="Cambria"/>
          <w:sz w:val="24"/>
          <w:szCs w:val="24"/>
        </w:rPr>
        <w:t xml:space="preserve">believe it is important to allow preparers </w:t>
      </w:r>
      <w:r w:rsidR="005431DE">
        <w:rPr>
          <w:rFonts w:ascii="Cambria" w:hAnsi="Cambria" w:cs="Cambria"/>
          <w:sz w:val="24"/>
          <w:szCs w:val="24"/>
        </w:rPr>
        <w:t xml:space="preserve">a degree of </w:t>
      </w:r>
      <w:r>
        <w:rPr>
          <w:rFonts w:ascii="Cambria" w:hAnsi="Cambria" w:cs="Cambria"/>
          <w:sz w:val="24"/>
          <w:szCs w:val="24"/>
        </w:rPr>
        <w:t xml:space="preserve">flexibility in this </w:t>
      </w:r>
      <w:r w:rsidR="00BE2EE5">
        <w:rPr>
          <w:rFonts w:ascii="Cambria" w:hAnsi="Cambria" w:cs="Cambria"/>
          <w:sz w:val="24"/>
          <w:szCs w:val="24"/>
        </w:rPr>
        <w:t>regard</w:t>
      </w:r>
      <w:r>
        <w:rPr>
          <w:rFonts w:ascii="Cambria" w:hAnsi="Cambria" w:cs="Cambria"/>
          <w:sz w:val="24"/>
          <w:szCs w:val="24"/>
        </w:rPr>
        <w:t xml:space="preserve">, not least so that they can reflect </w:t>
      </w:r>
      <w:r w:rsidR="00BE2EE5">
        <w:rPr>
          <w:rFonts w:ascii="Cambria" w:hAnsi="Cambria" w:cs="Cambria"/>
          <w:sz w:val="24"/>
          <w:szCs w:val="24"/>
        </w:rPr>
        <w:t xml:space="preserve">the </w:t>
      </w:r>
      <w:r>
        <w:rPr>
          <w:rFonts w:ascii="Cambria" w:hAnsi="Cambria" w:cs="Cambria"/>
          <w:sz w:val="24"/>
          <w:szCs w:val="24"/>
        </w:rPr>
        <w:t xml:space="preserve">particular circumstances that affect </w:t>
      </w:r>
      <w:r w:rsidR="005431DE">
        <w:rPr>
          <w:rFonts w:ascii="Cambria" w:hAnsi="Cambria" w:cs="Cambria"/>
          <w:sz w:val="24"/>
          <w:szCs w:val="24"/>
        </w:rPr>
        <w:t>a</w:t>
      </w:r>
      <w:r>
        <w:rPr>
          <w:rFonts w:ascii="Cambria" w:hAnsi="Cambria" w:cs="Cambria"/>
          <w:sz w:val="24"/>
          <w:szCs w:val="24"/>
        </w:rPr>
        <w:t xml:space="preserve"> specific reporting entity and/or the markets in which it operates.  </w:t>
      </w:r>
      <w:r w:rsidR="00BE2EE5">
        <w:rPr>
          <w:rFonts w:ascii="Cambria" w:hAnsi="Cambria" w:cs="Cambria"/>
          <w:sz w:val="24"/>
          <w:szCs w:val="24"/>
        </w:rPr>
        <w:t>While s</w:t>
      </w:r>
      <w:r>
        <w:rPr>
          <w:rFonts w:ascii="Cambria" w:hAnsi="Cambria" w:cs="Cambria"/>
          <w:sz w:val="24"/>
          <w:szCs w:val="24"/>
        </w:rPr>
        <w:t>etting bright lines to define materiality thresholds might ostensibly reduce inconsistent application</w:t>
      </w:r>
      <w:r w:rsidR="00BE2EE5">
        <w:rPr>
          <w:rFonts w:ascii="Cambria" w:hAnsi="Cambria" w:cs="Cambria"/>
          <w:sz w:val="24"/>
          <w:szCs w:val="24"/>
        </w:rPr>
        <w:t xml:space="preserve">, it </w:t>
      </w:r>
      <w:r w:rsidR="005431DE">
        <w:rPr>
          <w:rFonts w:ascii="Cambria" w:hAnsi="Cambria" w:cs="Cambria"/>
          <w:sz w:val="24"/>
          <w:szCs w:val="24"/>
        </w:rPr>
        <w:t>would not</w:t>
      </w:r>
      <w:r>
        <w:rPr>
          <w:rFonts w:ascii="Cambria" w:hAnsi="Cambria" w:cs="Cambria"/>
          <w:sz w:val="24"/>
          <w:szCs w:val="24"/>
        </w:rPr>
        <w:t>, in our view, improve the quality of financial reporting.  There is</w:t>
      </w:r>
      <w:r w:rsidR="005431DE">
        <w:rPr>
          <w:rFonts w:ascii="Cambria" w:hAnsi="Cambria" w:cs="Cambria"/>
          <w:sz w:val="24"/>
          <w:szCs w:val="24"/>
        </w:rPr>
        <w:t>, moreover,</w:t>
      </w:r>
      <w:r>
        <w:rPr>
          <w:rFonts w:ascii="Cambria" w:hAnsi="Cambria" w:cs="Cambria"/>
          <w:sz w:val="24"/>
          <w:szCs w:val="24"/>
        </w:rPr>
        <w:t xml:space="preserve"> a risk that any such guidance could be seen to </w:t>
      </w:r>
      <w:r w:rsidR="00550F45">
        <w:rPr>
          <w:rFonts w:ascii="Cambria" w:hAnsi="Cambria" w:cs="Cambria"/>
          <w:sz w:val="24"/>
          <w:szCs w:val="24"/>
        </w:rPr>
        <w:t xml:space="preserve">reduce, or even to </w:t>
      </w:r>
      <w:r>
        <w:rPr>
          <w:rFonts w:ascii="Cambria" w:hAnsi="Cambria" w:cs="Cambria"/>
          <w:sz w:val="24"/>
          <w:szCs w:val="24"/>
        </w:rPr>
        <w:t>remove,  the need for preparers to use judgment in determining what they see as material</w:t>
      </w:r>
      <w:r w:rsidR="00550F45">
        <w:rPr>
          <w:rFonts w:ascii="Cambria" w:hAnsi="Cambria" w:cs="Cambria"/>
          <w:sz w:val="24"/>
          <w:szCs w:val="24"/>
        </w:rPr>
        <w:t xml:space="preserve">:  we would see such a change </w:t>
      </w:r>
      <w:r>
        <w:rPr>
          <w:rFonts w:ascii="Cambria" w:hAnsi="Cambria" w:cs="Cambria"/>
          <w:sz w:val="24"/>
          <w:szCs w:val="24"/>
        </w:rPr>
        <w:t xml:space="preserve">as potentially detrimental to the quality of financial reporting.  </w:t>
      </w:r>
    </w:p>
    <w:p w:rsidR="000C031A" w:rsidRPr="00091EFD" w:rsidRDefault="000C031A" w:rsidP="002140C8">
      <w:pPr>
        <w:spacing w:line="276" w:lineRule="auto"/>
        <w:rPr>
          <w:rFonts w:ascii="Cambria" w:hAnsi="Cambria" w:cs="Cambria"/>
          <w:sz w:val="24"/>
          <w:szCs w:val="24"/>
        </w:rPr>
      </w:pPr>
      <w:r w:rsidRPr="00091EFD">
        <w:rPr>
          <w:rFonts w:ascii="Cambria" w:hAnsi="Cambria" w:cs="Cambria"/>
          <w:sz w:val="24"/>
          <w:szCs w:val="24"/>
        </w:rPr>
        <w:t xml:space="preserve"> </w:t>
      </w:r>
    </w:p>
    <w:p w:rsidR="000C031A" w:rsidRPr="00091EFD" w:rsidRDefault="000C031A" w:rsidP="00550F45">
      <w:pPr>
        <w:spacing w:line="276" w:lineRule="auto"/>
        <w:jc w:val="both"/>
        <w:rPr>
          <w:rFonts w:ascii="Cambria" w:hAnsi="Cambria" w:cs="Cambria"/>
          <w:i/>
          <w:iCs/>
          <w:sz w:val="24"/>
          <w:szCs w:val="24"/>
        </w:rPr>
      </w:pPr>
      <w:r w:rsidRPr="00091EFD">
        <w:rPr>
          <w:rFonts w:ascii="Cambria" w:hAnsi="Cambria" w:cs="Cambria"/>
          <w:i/>
          <w:iCs/>
          <w:sz w:val="24"/>
          <w:szCs w:val="24"/>
        </w:rPr>
        <w:t xml:space="preserve">Q3: </w:t>
      </w:r>
      <w:proofErr w:type="gramStart"/>
      <w:r w:rsidRPr="00091EFD">
        <w:rPr>
          <w:rFonts w:ascii="Cambria" w:hAnsi="Cambria" w:cs="Cambria"/>
          <w:i/>
          <w:iCs/>
          <w:sz w:val="24"/>
          <w:szCs w:val="24"/>
        </w:rPr>
        <w:t>In</w:t>
      </w:r>
      <w:proofErr w:type="gramEnd"/>
      <w:r>
        <w:rPr>
          <w:rFonts w:ascii="Cambria" w:hAnsi="Cambria" w:cs="Cambria"/>
          <w:i/>
          <w:iCs/>
          <w:sz w:val="24"/>
          <w:szCs w:val="24"/>
        </w:rPr>
        <w:t xml:space="preserve"> </w:t>
      </w:r>
      <w:r w:rsidRPr="00091EFD">
        <w:rPr>
          <w:rFonts w:ascii="Cambria" w:hAnsi="Cambria" w:cs="Cambria"/>
          <w:i/>
          <w:iCs/>
          <w:sz w:val="24"/>
          <w:szCs w:val="24"/>
        </w:rPr>
        <w:t>your opinion, are ‘economic decisions made by users’ the same as users making ‘decisions about providing resources to the entity’? Please explain your rationale and if possible provide examples</w:t>
      </w:r>
    </w:p>
    <w:p w:rsidR="000C031A" w:rsidRDefault="000C031A" w:rsidP="002140C8">
      <w:pPr>
        <w:spacing w:line="276" w:lineRule="auto"/>
        <w:rPr>
          <w:i/>
          <w:iCs/>
        </w:rPr>
      </w:pPr>
    </w:p>
    <w:p w:rsidR="000C031A" w:rsidRPr="00091EFD" w:rsidRDefault="000C031A" w:rsidP="00091EFD">
      <w:pPr>
        <w:spacing w:line="240" w:lineRule="auto"/>
        <w:jc w:val="both"/>
        <w:rPr>
          <w:rFonts w:ascii="Cambria" w:hAnsi="Cambria" w:cs="Cambria"/>
          <w:sz w:val="24"/>
          <w:szCs w:val="24"/>
        </w:rPr>
      </w:pPr>
      <w:r w:rsidRPr="00091EFD">
        <w:rPr>
          <w:rFonts w:ascii="Cambria" w:hAnsi="Cambria" w:cs="Cambria"/>
          <w:sz w:val="24"/>
          <w:szCs w:val="24"/>
        </w:rPr>
        <w:t>We believe “users”</w:t>
      </w:r>
      <w:r w:rsidR="00550F45">
        <w:rPr>
          <w:rFonts w:ascii="Cambria" w:hAnsi="Cambria" w:cs="Cambria"/>
          <w:sz w:val="24"/>
          <w:szCs w:val="24"/>
        </w:rPr>
        <w:t>,</w:t>
      </w:r>
      <w:r w:rsidRPr="00091EFD">
        <w:rPr>
          <w:rFonts w:ascii="Cambria" w:hAnsi="Cambria" w:cs="Cambria"/>
          <w:sz w:val="24"/>
          <w:szCs w:val="24"/>
        </w:rPr>
        <w:t xml:space="preserve"> in the context of the definition of “material” quoted in paragraph 9a</w:t>
      </w:r>
      <w:r>
        <w:rPr>
          <w:rFonts w:ascii="Cambria" w:hAnsi="Cambria" w:cs="Cambria"/>
          <w:sz w:val="24"/>
          <w:szCs w:val="24"/>
        </w:rPr>
        <w:t xml:space="preserve"> of the CP</w:t>
      </w:r>
      <w:r w:rsidRPr="00091EFD">
        <w:rPr>
          <w:rFonts w:ascii="Cambria" w:hAnsi="Cambria" w:cs="Cambria"/>
          <w:sz w:val="24"/>
          <w:szCs w:val="24"/>
        </w:rPr>
        <w:t xml:space="preserve">, should be understood to mean the different </w:t>
      </w:r>
      <w:r w:rsidR="005431DE">
        <w:rPr>
          <w:rFonts w:ascii="Cambria" w:hAnsi="Cambria" w:cs="Cambria"/>
          <w:sz w:val="24"/>
          <w:szCs w:val="24"/>
        </w:rPr>
        <w:t xml:space="preserve">user </w:t>
      </w:r>
      <w:r w:rsidRPr="00091EFD">
        <w:rPr>
          <w:rFonts w:ascii="Cambria" w:hAnsi="Cambria" w:cs="Cambria"/>
          <w:sz w:val="24"/>
          <w:szCs w:val="24"/>
        </w:rPr>
        <w:t>categories s</w:t>
      </w:r>
      <w:r>
        <w:rPr>
          <w:rFonts w:ascii="Cambria" w:hAnsi="Cambria" w:cs="Cambria"/>
          <w:sz w:val="24"/>
          <w:szCs w:val="24"/>
        </w:rPr>
        <w:t>et out in paragraph OB2 of the Conceptual F</w:t>
      </w:r>
      <w:r w:rsidRPr="00091EFD">
        <w:rPr>
          <w:rFonts w:ascii="Cambria" w:hAnsi="Cambria" w:cs="Cambria"/>
          <w:sz w:val="24"/>
          <w:szCs w:val="24"/>
        </w:rPr>
        <w:t xml:space="preserve">ramework:  </w:t>
      </w:r>
      <w:r>
        <w:rPr>
          <w:rFonts w:ascii="Cambria" w:hAnsi="Cambria" w:cs="Cambria"/>
          <w:sz w:val="24"/>
          <w:szCs w:val="24"/>
        </w:rPr>
        <w:t xml:space="preserve">i.e. </w:t>
      </w:r>
      <w:r w:rsidRPr="00091EFD">
        <w:rPr>
          <w:rFonts w:ascii="Cambria" w:hAnsi="Cambria" w:cs="Cambria"/>
          <w:sz w:val="24"/>
          <w:szCs w:val="24"/>
        </w:rPr>
        <w:t xml:space="preserve">“existing and potential investors, lenders and other creditors”.  While we think this should lead to “economic decisions made by users” being the same as users making “decisions about providing resources to the entity”, </w:t>
      </w:r>
      <w:r>
        <w:rPr>
          <w:rFonts w:ascii="Cambria" w:hAnsi="Cambria" w:cs="Cambria"/>
          <w:sz w:val="24"/>
          <w:szCs w:val="24"/>
        </w:rPr>
        <w:t xml:space="preserve">we believe there could be an </w:t>
      </w:r>
      <w:r w:rsidRPr="00091EFD">
        <w:rPr>
          <w:rFonts w:ascii="Cambria" w:hAnsi="Cambria" w:cs="Cambria"/>
          <w:sz w:val="24"/>
          <w:szCs w:val="24"/>
        </w:rPr>
        <w:t>ambiguity</w:t>
      </w:r>
      <w:r>
        <w:rPr>
          <w:rFonts w:ascii="Cambria" w:hAnsi="Cambria" w:cs="Cambria"/>
          <w:sz w:val="24"/>
          <w:szCs w:val="24"/>
        </w:rPr>
        <w:t xml:space="preserve"> about </w:t>
      </w:r>
      <w:r w:rsidRPr="00091EFD">
        <w:rPr>
          <w:rFonts w:ascii="Cambria" w:hAnsi="Cambria" w:cs="Cambria"/>
          <w:sz w:val="24"/>
          <w:szCs w:val="24"/>
        </w:rPr>
        <w:t>whether an actual or potential buyer or seller of shares in the secondary market is making a decision “about providing resources to the entity”</w:t>
      </w:r>
      <w:r>
        <w:rPr>
          <w:rFonts w:ascii="Cambria" w:hAnsi="Cambria" w:cs="Cambria"/>
          <w:sz w:val="24"/>
          <w:szCs w:val="24"/>
        </w:rPr>
        <w:t xml:space="preserve">.  For </w:t>
      </w:r>
      <w:r w:rsidRPr="00091EFD">
        <w:rPr>
          <w:rFonts w:ascii="Cambria" w:hAnsi="Cambria" w:cs="Cambria"/>
          <w:sz w:val="24"/>
          <w:szCs w:val="24"/>
        </w:rPr>
        <w:t xml:space="preserve">the avoidance of doubt, we therefore prefer the phrase “economic decisions made by users”.  Here again, we believe any possible ambiguity and/or inconsistency should be for the IASB to resolve rather than ESMA.  </w:t>
      </w:r>
    </w:p>
    <w:p w:rsidR="000C031A" w:rsidRPr="002140C8" w:rsidRDefault="000C031A" w:rsidP="002140C8">
      <w:pPr>
        <w:spacing w:line="276" w:lineRule="auto"/>
      </w:pPr>
    </w:p>
    <w:p w:rsidR="000C031A" w:rsidRPr="00091EFD" w:rsidRDefault="00550F45" w:rsidP="00550F45">
      <w:pPr>
        <w:spacing w:line="240" w:lineRule="auto"/>
        <w:jc w:val="both"/>
        <w:rPr>
          <w:rFonts w:ascii="Cambria" w:hAnsi="Cambria" w:cs="Cambria"/>
          <w:sz w:val="24"/>
          <w:szCs w:val="24"/>
        </w:rPr>
      </w:pPr>
      <w:r>
        <w:rPr>
          <w:rFonts w:ascii="Cambria" w:hAnsi="Cambria" w:cs="Cambria"/>
          <w:i/>
          <w:iCs/>
          <w:sz w:val="24"/>
          <w:szCs w:val="24"/>
        </w:rPr>
        <w:br w:type="page"/>
      </w:r>
      <w:r w:rsidR="000C031A" w:rsidRPr="00091EFD">
        <w:rPr>
          <w:rFonts w:ascii="Cambria" w:hAnsi="Cambria" w:cs="Cambria"/>
          <w:i/>
          <w:iCs/>
          <w:sz w:val="24"/>
          <w:szCs w:val="24"/>
        </w:rPr>
        <w:lastRenderedPageBreak/>
        <w:t>Q4: Is it your understanding that the primary user constituency of general purpose financial reports as defined by the IASB in paragraph 13 includes those users as outlined in paragraph 16 above? Please explain your rationale and if possible provide further examples.</w:t>
      </w:r>
    </w:p>
    <w:p w:rsidR="000C031A" w:rsidRDefault="000C031A" w:rsidP="002140C8">
      <w:pPr>
        <w:spacing w:line="276" w:lineRule="auto"/>
      </w:pPr>
    </w:p>
    <w:p w:rsidR="000C031A" w:rsidRPr="00091EFD" w:rsidRDefault="000C031A" w:rsidP="00091EFD">
      <w:pPr>
        <w:spacing w:line="240" w:lineRule="auto"/>
        <w:jc w:val="both"/>
        <w:rPr>
          <w:rFonts w:ascii="Cambria" w:hAnsi="Cambria" w:cs="Cambria"/>
          <w:sz w:val="24"/>
          <w:szCs w:val="24"/>
        </w:rPr>
      </w:pPr>
      <w:r w:rsidRPr="00091EFD">
        <w:rPr>
          <w:rFonts w:ascii="Cambria" w:hAnsi="Cambria" w:cs="Cambria"/>
          <w:sz w:val="24"/>
          <w:szCs w:val="24"/>
        </w:rPr>
        <w:t xml:space="preserve">We agree that the primary user </w:t>
      </w:r>
      <w:r>
        <w:rPr>
          <w:rFonts w:ascii="Cambria" w:hAnsi="Cambria" w:cs="Cambria"/>
          <w:sz w:val="24"/>
          <w:szCs w:val="24"/>
        </w:rPr>
        <w:t xml:space="preserve">constituency </w:t>
      </w:r>
      <w:r w:rsidRPr="00091EFD">
        <w:rPr>
          <w:rFonts w:ascii="Cambria" w:hAnsi="Cambria" w:cs="Cambria"/>
          <w:sz w:val="24"/>
          <w:szCs w:val="24"/>
        </w:rPr>
        <w:t xml:space="preserve">of general purpose financial </w:t>
      </w:r>
      <w:r>
        <w:rPr>
          <w:rFonts w:ascii="Cambria" w:hAnsi="Cambria" w:cs="Cambria"/>
          <w:sz w:val="24"/>
          <w:szCs w:val="24"/>
        </w:rPr>
        <w:t>statements</w:t>
      </w:r>
      <w:r w:rsidRPr="00091EFD">
        <w:rPr>
          <w:rFonts w:ascii="Cambria" w:hAnsi="Cambria" w:cs="Cambria"/>
          <w:sz w:val="24"/>
          <w:szCs w:val="24"/>
        </w:rPr>
        <w:t xml:space="preserve"> as defined by the IASB and quoted in paragraph 13 of the CP, includes those users as outlined in paragraph 16.  </w:t>
      </w:r>
      <w:r>
        <w:rPr>
          <w:rFonts w:ascii="Cambria" w:hAnsi="Cambria" w:cs="Cambria"/>
          <w:sz w:val="24"/>
          <w:szCs w:val="24"/>
        </w:rPr>
        <w:t xml:space="preserve">In particular, although there is no specific reference to </w:t>
      </w:r>
      <w:r w:rsidRPr="00091EFD">
        <w:rPr>
          <w:rFonts w:ascii="Cambria" w:hAnsi="Cambria" w:cs="Cambria"/>
          <w:sz w:val="24"/>
          <w:szCs w:val="24"/>
        </w:rPr>
        <w:t xml:space="preserve">“present and past employees” </w:t>
      </w:r>
      <w:r>
        <w:rPr>
          <w:rFonts w:ascii="Cambria" w:hAnsi="Cambria" w:cs="Cambria"/>
          <w:sz w:val="24"/>
          <w:szCs w:val="24"/>
        </w:rPr>
        <w:t>in the IASB’s definition</w:t>
      </w:r>
      <w:r w:rsidR="00592B4B">
        <w:rPr>
          <w:rFonts w:ascii="Cambria" w:hAnsi="Cambria" w:cs="Cambria"/>
          <w:sz w:val="24"/>
          <w:szCs w:val="24"/>
        </w:rPr>
        <w:t xml:space="preserve"> of “</w:t>
      </w:r>
      <w:r>
        <w:rPr>
          <w:rFonts w:ascii="Cambria" w:hAnsi="Cambria" w:cs="Cambria"/>
          <w:sz w:val="24"/>
          <w:szCs w:val="24"/>
        </w:rPr>
        <w:t>primary users</w:t>
      </w:r>
      <w:r w:rsidR="00592B4B">
        <w:rPr>
          <w:rFonts w:ascii="Cambria" w:hAnsi="Cambria" w:cs="Cambria"/>
          <w:sz w:val="24"/>
          <w:szCs w:val="24"/>
        </w:rPr>
        <w:t>”</w:t>
      </w:r>
      <w:r>
        <w:rPr>
          <w:rFonts w:ascii="Cambria" w:hAnsi="Cambria" w:cs="Cambria"/>
          <w:sz w:val="24"/>
          <w:szCs w:val="24"/>
        </w:rPr>
        <w:t xml:space="preserve">, we agree with ESMA’s </w:t>
      </w:r>
      <w:r w:rsidR="008872DE">
        <w:rPr>
          <w:rFonts w:ascii="Cambria" w:hAnsi="Cambria" w:cs="Cambria"/>
          <w:sz w:val="24"/>
          <w:szCs w:val="24"/>
        </w:rPr>
        <w:t xml:space="preserve">implied </w:t>
      </w:r>
      <w:r>
        <w:rPr>
          <w:rFonts w:ascii="Cambria" w:hAnsi="Cambria" w:cs="Cambria"/>
          <w:sz w:val="24"/>
          <w:szCs w:val="24"/>
        </w:rPr>
        <w:t xml:space="preserve">view that these should </w:t>
      </w:r>
      <w:r w:rsidRPr="00091EFD">
        <w:rPr>
          <w:rFonts w:ascii="Cambria" w:hAnsi="Cambria" w:cs="Cambria"/>
          <w:sz w:val="24"/>
          <w:szCs w:val="24"/>
        </w:rPr>
        <w:t>be considered as “other creditors”, since they provide services to an entity in return for financial and non financial benefits (</w:t>
      </w:r>
      <w:r w:rsidR="00592B4B">
        <w:rPr>
          <w:rFonts w:ascii="Cambria" w:hAnsi="Cambria" w:cs="Cambria"/>
          <w:sz w:val="24"/>
          <w:szCs w:val="24"/>
        </w:rPr>
        <w:t xml:space="preserve">i.e. </w:t>
      </w:r>
      <w:r w:rsidRPr="00091EFD">
        <w:rPr>
          <w:rFonts w:ascii="Cambria" w:hAnsi="Cambria" w:cs="Cambria"/>
          <w:sz w:val="24"/>
          <w:szCs w:val="24"/>
        </w:rPr>
        <w:t>current and post employment remuneration, benefits in kind, job security</w:t>
      </w:r>
      <w:r>
        <w:rPr>
          <w:rFonts w:ascii="Cambria" w:hAnsi="Cambria" w:cs="Cambria"/>
          <w:sz w:val="24"/>
          <w:szCs w:val="24"/>
        </w:rPr>
        <w:t>,</w:t>
      </w:r>
      <w:r w:rsidRPr="00091EFD">
        <w:rPr>
          <w:rFonts w:ascii="Cambria" w:hAnsi="Cambria" w:cs="Cambria"/>
          <w:sz w:val="24"/>
          <w:szCs w:val="24"/>
        </w:rPr>
        <w:t xml:space="preserve"> etc).</w:t>
      </w:r>
    </w:p>
    <w:p w:rsidR="000C031A" w:rsidRDefault="000C031A" w:rsidP="002140C8">
      <w:pPr>
        <w:spacing w:line="276" w:lineRule="auto"/>
      </w:pPr>
    </w:p>
    <w:p w:rsidR="000C031A" w:rsidRPr="00091EFD" w:rsidRDefault="000C031A" w:rsidP="00550F45">
      <w:pPr>
        <w:spacing w:line="240" w:lineRule="auto"/>
        <w:jc w:val="both"/>
        <w:rPr>
          <w:rFonts w:ascii="Cambria" w:hAnsi="Cambria" w:cs="Cambria"/>
          <w:i/>
          <w:iCs/>
          <w:sz w:val="24"/>
          <w:szCs w:val="24"/>
        </w:rPr>
      </w:pPr>
      <w:r w:rsidRPr="00091EFD">
        <w:rPr>
          <w:rFonts w:ascii="Cambria" w:hAnsi="Cambria" w:cs="Cambria"/>
          <w:i/>
          <w:iCs/>
          <w:sz w:val="24"/>
          <w:szCs w:val="24"/>
        </w:rPr>
        <w:t>Q5a: Do you agree that the IASB’s use of the word ‘could’ as opposed to, for example, ‘would’ implies a lower materiality threshold? Please explain your rationale in this regard.</w:t>
      </w:r>
    </w:p>
    <w:p w:rsidR="000C031A" w:rsidRDefault="000C031A" w:rsidP="002140C8">
      <w:pPr>
        <w:spacing w:line="276" w:lineRule="auto"/>
        <w:rPr>
          <w:i/>
          <w:iCs/>
        </w:rPr>
      </w:pPr>
    </w:p>
    <w:p w:rsidR="000C031A" w:rsidRDefault="000C031A" w:rsidP="00091EFD">
      <w:pPr>
        <w:spacing w:line="240" w:lineRule="auto"/>
        <w:jc w:val="both"/>
        <w:rPr>
          <w:rFonts w:ascii="Cambria" w:hAnsi="Cambria" w:cs="Cambria"/>
          <w:sz w:val="24"/>
          <w:szCs w:val="24"/>
        </w:rPr>
      </w:pPr>
      <w:r w:rsidRPr="00091EFD">
        <w:rPr>
          <w:rFonts w:ascii="Cambria" w:hAnsi="Cambria" w:cs="Cambria"/>
          <w:sz w:val="24"/>
          <w:szCs w:val="24"/>
        </w:rPr>
        <w:t xml:space="preserve">We agree that the IASB’s use of “could” implies a lower materiality threshold than “would”, </w:t>
      </w:r>
      <w:r>
        <w:rPr>
          <w:rFonts w:ascii="Cambria" w:hAnsi="Cambria" w:cs="Cambria"/>
          <w:sz w:val="24"/>
          <w:szCs w:val="24"/>
        </w:rPr>
        <w:t xml:space="preserve">and </w:t>
      </w:r>
      <w:r w:rsidRPr="00091EFD">
        <w:rPr>
          <w:rFonts w:ascii="Cambria" w:hAnsi="Cambria" w:cs="Cambria"/>
          <w:sz w:val="24"/>
          <w:szCs w:val="24"/>
        </w:rPr>
        <w:t xml:space="preserve">we </w:t>
      </w:r>
      <w:r>
        <w:rPr>
          <w:rFonts w:ascii="Cambria" w:hAnsi="Cambria" w:cs="Cambria"/>
          <w:sz w:val="24"/>
          <w:szCs w:val="24"/>
        </w:rPr>
        <w:t xml:space="preserve">also </w:t>
      </w:r>
      <w:r w:rsidRPr="00091EFD">
        <w:rPr>
          <w:rFonts w:ascii="Cambria" w:hAnsi="Cambria" w:cs="Cambria"/>
          <w:sz w:val="24"/>
          <w:szCs w:val="24"/>
        </w:rPr>
        <w:t xml:space="preserve">believe </w:t>
      </w:r>
      <w:r w:rsidR="00BE2EE5">
        <w:rPr>
          <w:rFonts w:ascii="Cambria" w:hAnsi="Cambria" w:cs="Cambria"/>
          <w:sz w:val="24"/>
          <w:szCs w:val="24"/>
        </w:rPr>
        <w:t xml:space="preserve">that </w:t>
      </w:r>
      <w:r w:rsidRPr="00091EFD">
        <w:rPr>
          <w:rFonts w:ascii="Cambria" w:hAnsi="Cambria" w:cs="Cambria"/>
          <w:sz w:val="24"/>
          <w:szCs w:val="24"/>
        </w:rPr>
        <w:t>t</w:t>
      </w:r>
      <w:r>
        <w:rPr>
          <w:rFonts w:ascii="Cambria" w:hAnsi="Cambria" w:cs="Cambria"/>
          <w:sz w:val="24"/>
          <w:szCs w:val="24"/>
        </w:rPr>
        <w:t xml:space="preserve">his </w:t>
      </w:r>
      <w:r w:rsidRPr="00091EFD">
        <w:rPr>
          <w:rFonts w:ascii="Cambria" w:hAnsi="Cambria" w:cs="Cambria"/>
          <w:sz w:val="24"/>
          <w:szCs w:val="24"/>
        </w:rPr>
        <w:t xml:space="preserve">is </w:t>
      </w:r>
      <w:r>
        <w:rPr>
          <w:rFonts w:ascii="Cambria" w:hAnsi="Cambria" w:cs="Cambria"/>
          <w:sz w:val="24"/>
          <w:szCs w:val="24"/>
        </w:rPr>
        <w:t>appropriate</w:t>
      </w:r>
      <w:r w:rsidRPr="00091EFD">
        <w:rPr>
          <w:rFonts w:ascii="Cambria" w:hAnsi="Cambria" w:cs="Cambria"/>
          <w:sz w:val="24"/>
          <w:szCs w:val="24"/>
        </w:rPr>
        <w:t xml:space="preserve">.  </w:t>
      </w:r>
      <w:r w:rsidRPr="00E826C7">
        <w:rPr>
          <w:rFonts w:ascii="Cambria" w:hAnsi="Cambria" w:cs="Cambria"/>
          <w:sz w:val="24"/>
          <w:szCs w:val="24"/>
        </w:rPr>
        <w:t>Users’ decisions are typically not made in a purely mechanistic way</w:t>
      </w:r>
      <w:r w:rsidR="008872DE">
        <w:rPr>
          <w:rFonts w:ascii="Cambria" w:hAnsi="Cambria" w:cs="Cambria"/>
          <w:sz w:val="24"/>
          <w:szCs w:val="24"/>
        </w:rPr>
        <w:t xml:space="preserve"> (</w:t>
      </w:r>
      <w:r w:rsidRPr="00E826C7">
        <w:rPr>
          <w:rFonts w:ascii="Cambria" w:hAnsi="Cambria" w:cs="Cambria"/>
          <w:sz w:val="24"/>
          <w:szCs w:val="24"/>
        </w:rPr>
        <w:t>and indeed may not always appear 100% rational to third party observers</w:t>
      </w:r>
      <w:r w:rsidR="008872DE">
        <w:rPr>
          <w:rFonts w:ascii="Cambria" w:hAnsi="Cambria" w:cs="Cambria"/>
          <w:sz w:val="24"/>
          <w:szCs w:val="24"/>
        </w:rPr>
        <w:t xml:space="preserve">);  it follows that </w:t>
      </w:r>
      <w:r w:rsidRPr="00E826C7">
        <w:rPr>
          <w:rFonts w:ascii="Cambria" w:hAnsi="Cambria" w:cs="Cambria"/>
          <w:sz w:val="24"/>
          <w:szCs w:val="24"/>
        </w:rPr>
        <w:t xml:space="preserve">there is a range </w:t>
      </w:r>
      <w:r w:rsidR="008872DE">
        <w:rPr>
          <w:rFonts w:ascii="Cambria" w:hAnsi="Cambria" w:cs="Cambria"/>
          <w:sz w:val="24"/>
          <w:szCs w:val="24"/>
        </w:rPr>
        <w:t xml:space="preserve">between </w:t>
      </w:r>
      <w:r w:rsidRPr="00E826C7">
        <w:rPr>
          <w:rFonts w:ascii="Cambria" w:hAnsi="Cambria" w:cs="Cambria"/>
          <w:sz w:val="24"/>
          <w:szCs w:val="24"/>
        </w:rPr>
        <w:t xml:space="preserve">items </w:t>
      </w:r>
      <w:r w:rsidR="008872DE">
        <w:rPr>
          <w:rFonts w:ascii="Cambria" w:hAnsi="Cambria" w:cs="Cambria"/>
          <w:sz w:val="24"/>
          <w:szCs w:val="24"/>
        </w:rPr>
        <w:t xml:space="preserve">that </w:t>
      </w:r>
      <w:r>
        <w:rPr>
          <w:rFonts w:ascii="Cambria" w:hAnsi="Cambria" w:cs="Cambria"/>
          <w:sz w:val="24"/>
          <w:szCs w:val="24"/>
        </w:rPr>
        <w:t xml:space="preserve">may be </w:t>
      </w:r>
      <w:r w:rsidRPr="00E826C7">
        <w:rPr>
          <w:rFonts w:ascii="Cambria" w:hAnsi="Cambria" w:cs="Cambria"/>
          <w:sz w:val="24"/>
          <w:szCs w:val="24"/>
        </w:rPr>
        <w:t>relevant to (“</w:t>
      </w:r>
      <w:r w:rsidRPr="00BE2EE5">
        <w:rPr>
          <w:rFonts w:ascii="Cambria" w:hAnsi="Cambria" w:cs="Cambria"/>
          <w:sz w:val="24"/>
          <w:szCs w:val="24"/>
          <w:u w:val="single"/>
        </w:rPr>
        <w:t>could</w:t>
      </w:r>
      <w:r w:rsidRPr="00E826C7">
        <w:rPr>
          <w:rFonts w:ascii="Cambria" w:hAnsi="Cambria" w:cs="Cambria"/>
          <w:sz w:val="24"/>
          <w:szCs w:val="24"/>
        </w:rPr>
        <w:t xml:space="preserve"> influence”) their decision making, but which they ultimately choose to </w:t>
      </w:r>
      <w:r>
        <w:rPr>
          <w:rFonts w:ascii="Cambria" w:hAnsi="Cambria" w:cs="Cambria"/>
          <w:sz w:val="24"/>
          <w:szCs w:val="24"/>
        </w:rPr>
        <w:t>dis</w:t>
      </w:r>
      <w:r w:rsidRPr="00E826C7">
        <w:rPr>
          <w:rFonts w:ascii="Cambria" w:hAnsi="Cambria" w:cs="Cambria"/>
          <w:sz w:val="24"/>
          <w:szCs w:val="24"/>
        </w:rPr>
        <w:t xml:space="preserve">regard, and </w:t>
      </w:r>
      <w:r w:rsidR="002D0C38">
        <w:rPr>
          <w:rFonts w:ascii="Cambria" w:hAnsi="Cambria" w:cs="Cambria"/>
          <w:sz w:val="24"/>
          <w:szCs w:val="24"/>
        </w:rPr>
        <w:t xml:space="preserve">items </w:t>
      </w:r>
      <w:r w:rsidR="008872DE">
        <w:rPr>
          <w:rFonts w:ascii="Cambria" w:hAnsi="Cambria" w:cs="Cambria"/>
          <w:sz w:val="24"/>
          <w:szCs w:val="24"/>
        </w:rPr>
        <w:t>that</w:t>
      </w:r>
      <w:r w:rsidRPr="00E826C7">
        <w:rPr>
          <w:rFonts w:ascii="Cambria" w:hAnsi="Cambria" w:cs="Cambria"/>
          <w:sz w:val="24"/>
          <w:szCs w:val="24"/>
        </w:rPr>
        <w:t xml:space="preserve"> certainly would affect (“</w:t>
      </w:r>
      <w:r w:rsidRPr="00BE2EE5">
        <w:rPr>
          <w:rFonts w:ascii="Cambria" w:hAnsi="Cambria" w:cs="Cambria"/>
          <w:sz w:val="24"/>
          <w:szCs w:val="24"/>
          <w:u w:val="single"/>
        </w:rPr>
        <w:t>would</w:t>
      </w:r>
      <w:r w:rsidRPr="00E826C7">
        <w:rPr>
          <w:rFonts w:ascii="Cambria" w:hAnsi="Cambria" w:cs="Cambria"/>
          <w:sz w:val="24"/>
          <w:szCs w:val="24"/>
        </w:rPr>
        <w:t xml:space="preserve"> influence”) their decisions.  </w:t>
      </w:r>
    </w:p>
    <w:p w:rsidR="000C031A" w:rsidRDefault="000C031A" w:rsidP="00091EFD">
      <w:pPr>
        <w:spacing w:line="240" w:lineRule="auto"/>
        <w:jc w:val="both"/>
        <w:rPr>
          <w:rFonts w:ascii="Cambria" w:hAnsi="Cambria" w:cs="Cambria"/>
          <w:sz w:val="24"/>
          <w:szCs w:val="24"/>
        </w:rPr>
      </w:pPr>
    </w:p>
    <w:p w:rsidR="000C031A" w:rsidRPr="00091EFD" w:rsidRDefault="000C031A" w:rsidP="00091EFD">
      <w:pPr>
        <w:numPr>
          <w:ins w:id="1" w:author="wallandr" w:date="2012-02-03T08:49:00Z"/>
        </w:numPr>
        <w:spacing w:line="240" w:lineRule="auto"/>
        <w:jc w:val="both"/>
        <w:rPr>
          <w:rFonts w:ascii="Cambria" w:hAnsi="Cambria" w:cs="Cambria"/>
          <w:sz w:val="24"/>
          <w:szCs w:val="24"/>
        </w:rPr>
      </w:pPr>
      <w:r>
        <w:rPr>
          <w:rFonts w:ascii="Cambria" w:hAnsi="Cambria" w:cs="Cambria"/>
          <w:sz w:val="24"/>
          <w:szCs w:val="24"/>
        </w:rPr>
        <w:t>Notwithstanding the above, w</w:t>
      </w:r>
      <w:r w:rsidRPr="005269D5">
        <w:rPr>
          <w:rFonts w:ascii="Cambria" w:hAnsi="Cambria" w:cs="Cambria"/>
          <w:sz w:val="24"/>
          <w:szCs w:val="24"/>
        </w:rPr>
        <w:t xml:space="preserve">e believe that “could influence” should be taken to mean “could </w:t>
      </w:r>
      <w:r w:rsidRPr="005269D5">
        <w:rPr>
          <w:rFonts w:ascii="Cambria" w:hAnsi="Cambria" w:cs="Cambria"/>
          <w:sz w:val="24"/>
          <w:szCs w:val="24"/>
          <w:u w:val="single"/>
        </w:rPr>
        <w:t>reasonably</w:t>
      </w:r>
      <w:r w:rsidRPr="005269D5">
        <w:rPr>
          <w:rFonts w:ascii="Cambria" w:hAnsi="Cambria" w:cs="Cambria"/>
          <w:sz w:val="24"/>
          <w:szCs w:val="24"/>
        </w:rPr>
        <w:t xml:space="preserve"> influence”, rather than “</w:t>
      </w:r>
      <w:r w:rsidRPr="005269D5">
        <w:rPr>
          <w:rFonts w:ascii="Cambria" w:hAnsi="Cambria" w:cs="Cambria"/>
          <w:sz w:val="24"/>
          <w:szCs w:val="24"/>
          <w:u w:val="single"/>
        </w:rPr>
        <w:t>there is a theoretical possibility that it</w:t>
      </w:r>
      <w:r w:rsidRPr="005269D5">
        <w:rPr>
          <w:rFonts w:ascii="Cambria" w:hAnsi="Cambria" w:cs="Cambria"/>
          <w:sz w:val="24"/>
          <w:szCs w:val="24"/>
        </w:rPr>
        <w:t xml:space="preserve"> could influence”:  here again judgment must ultimately be the test of whether “could influence” is being applied in a sensible manner.</w:t>
      </w:r>
      <w:r w:rsidRPr="005269D5">
        <w:rPr>
          <w:rFonts w:ascii="Cambria" w:hAnsi="Cambria" w:cs="Cambria"/>
          <w:i/>
          <w:iCs/>
          <w:sz w:val="24"/>
          <w:szCs w:val="24"/>
        </w:rPr>
        <w:t xml:space="preserve"> </w:t>
      </w:r>
    </w:p>
    <w:p w:rsidR="000C031A" w:rsidRPr="002140C8" w:rsidRDefault="000C031A" w:rsidP="002140C8">
      <w:pPr>
        <w:spacing w:line="276" w:lineRule="auto"/>
      </w:pPr>
    </w:p>
    <w:p w:rsidR="000C031A" w:rsidRPr="00091EFD" w:rsidRDefault="000C031A" w:rsidP="00091EFD">
      <w:pPr>
        <w:spacing w:line="240" w:lineRule="auto"/>
        <w:jc w:val="both"/>
        <w:rPr>
          <w:rFonts w:ascii="Cambria" w:hAnsi="Cambria" w:cs="Cambria"/>
          <w:i/>
          <w:iCs/>
          <w:sz w:val="24"/>
          <w:szCs w:val="24"/>
        </w:rPr>
      </w:pPr>
      <w:r w:rsidRPr="00091EFD">
        <w:rPr>
          <w:rFonts w:ascii="Cambria" w:hAnsi="Cambria" w:cs="Cambria"/>
          <w:i/>
          <w:iCs/>
          <w:sz w:val="24"/>
          <w:szCs w:val="24"/>
        </w:rPr>
        <w:t>Q5b: In your opinion, could the inclusion of the expression ‘reasonably be expected to’ as per the Auditing Standards, lead to a different assessment of materiality for auditing purposes than that used for financial reporting purposes. Have you seen any instances of this in practice?</w:t>
      </w:r>
    </w:p>
    <w:p w:rsidR="000C031A" w:rsidRDefault="000C031A" w:rsidP="002140C8">
      <w:pPr>
        <w:spacing w:line="276" w:lineRule="auto"/>
        <w:rPr>
          <w:i/>
          <w:iCs/>
        </w:rPr>
      </w:pPr>
    </w:p>
    <w:p w:rsidR="000C031A" w:rsidRPr="00E90853" w:rsidRDefault="000C031A" w:rsidP="00091EFD">
      <w:pPr>
        <w:spacing w:line="240" w:lineRule="auto"/>
        <w:jc w:val="both"/>
        <w:rPr>
          <w:rFonts w:ascii="Cambria" w:hAnsi="Cambria" w:cs="Cambria"/>
          <w:sz w:val="24"/>
          <w:szCs w:val="24"/>
        </w:rPr>
      </w:pPr>
      <w:r w:rsidRPr="00E90853">
        <w:rPr>
          <w:rFonts w:ascii="Cambria" w:hAnsi="Cambria" w:cs="Cambria"/>
          <w:sz w:val="24"/>
          <w:szCs w:val="24"/>
        </w:rPr>
        <w:t xml:space="preserve">As indicated in </w:t>
      </w:r>
      <w:r>
        <w:rPr>
          <w:rFonts w:ascii="Cambria" w:hAnsi="Cambria" w:cs="Cambria"/>
          <w:sz w:val="24"/>
          <w:szCs w:val="24"/>
        </w:rPr>
        <w:t xml:space="preserve">our </w:t>
      </w:r>
      <w:r w:rsidRPr="00E90853">
        <w:rPr>
          <w:rFonts w:ascii="Cambria" w:hAnsi="Cambria" w:cs="Cambria"/>
          <w:sz w:val="24"/>
          <w:szCs w:val="24"/>
        </w:rPr>
        <w:t xml:space="preserve">response to the previous question, we believe that “could influence” should be understood to mean “could reasonably influence”, and it </w:t>
      </w:r>
      <w:r>
        <w:rPr>
          <w:rFonts w:ascii="Cambria" w:hAnsi="Cambria" w:cs="Cambria"/>
          <w:sz w:val="24"/>
          <w:szCs w:val="24"/>
        </w:rPr>
        <w:t xml:space="preserve">therefore </w:t>
      </w:r>
      <w:r w:rsidRPr="00E90853">
        <w:rPr>
          <w:rFonts w:ascii="Cambria" w:hAnsi="Cambria" w:cs="Cambria"/>
          <w:sz w:val="24"/>
          <w:szCs w:val="24"/>
        </w:rPr>
        <w:t xml:space="preserve">follows that the </w:t>
      </w:r>
      <w:r w:rsidR="008872DE">
        <w:rPr>
          <w:rFonts w:ascii="Cambria" w:hAnsi="Cambria" w:cs="Cambria"/>
          <w:sz w:val="24"/>
          <w:szCs w:val="24"/>
        </w:rPr>
        <w:t xml:space="preserve">Auditing Standards </w:t>
      </w:r>
      <w:r w:rsidRPr="00E90853">
        <w:rPr>
          <w:rFonts w:ascii="Cambria" w:hAnsi="Cambria" w:cs="Cambria"/>
          <w:sz w:val="24"/>
          <w:szCs w:val="24"/>
        </w:rPr>
        <w:t xml:space="preserve">use </w:t>
      </w:r>
      <w:r>
        <w:rPr>
          <w:rFonts w:ascii="Cambria" w:hAnsi="Cambria" w:cs="Cambria"/>
          <w:sz w:val="24"/>
          <w:szCs w:val="24"/>
        </w:rPr>
        <w:t xml:space="preserve">of the expression “reasonably be expected to” should </w:t>
      </w:r>
      <w:r w:rsidRPr="00E90853">
        <w:rPr>
          <w:rFonts w:ascii="Cambria" w:hAnsi="Cambria" w:cs="Cambria"/>
          <w:sz w:val="24"/>
          <w:szCs w:val="24"/>
          <w:u w:val="single"/>
        </w:rPr>
        <w:t>not</w:t>
      </w:r>
      <w:r w:rsidRPr="00E90853">
        <w:rPr>
          <w:rFonts w:ascii="Cambria" w:hAnsi="Cambria" w:cs="Cambria"/>
          <w:sz w:val="24"/>
          <w:szCs w:val="24"/>
        </w:rPr>
        <w:t xml:space="preserve"> </w:t>
      </w:r>
      <w:r>
        <w:rPr>
          <w:rFonts w:ascii="Cambria" w:hAnsi="Cambria" w:cs="Cambria"/>
          <w:sz w:val="24"/>
          <w:szCs w:val="24"/>
        </w:rPr>
        <w:t>lead to a different assessment of materiality for auditing purposes to that used for financial reporting purposes</w:t>
      </w:r>
      <w:proofErr w:type="gramStart"/>
      <w:r>
        <w:rPr>
          <w:rFonts w:ascii="Cambria" w:hAnsi="Cambria" w:cs="Cambria"/>
          <w:sz w:val="24"/>
          <w:szCs w:val="24"/>
        </w:rPr>
        <w:t>;  we</w:t>
      </w:r>
      <w:proofErr w:type="gramEnd"/>
      <w:r>
        <w:rPr>
          <w:rFonts w:ascii="Cambria" w:hAnsi="Cambria" w:cs="Cambria"/>
          <w:sz w:val="24"/>
          <w:szCs w:val="24"/>
        </w:rPr>
        <w:t xml:space="preserve"> are, moreover, </w:t>
      </w:r>
      <w:r w:rsidR="008872DE">
        <w:rPr>
          <w:rFonts w:ascii="Cambria" w:hAnsi="Cambria" w:cs="Cambria"/>
          <w:sz w:val="24"/>
          <w:szCs w:val="24"/>
        </w:rPr>
        <w:t xml:space="preserve">not aware </w:t>
      </w:r>
      <w:r>
        <w:rPr>
          <w:rFonts w:ascii="Cambria" w:hAnsi="Cambria" w:cs="Cambria"/>
          <w:sz w:val="24"/>
          <w:szCs w:val="24"/>
        </w:rPr>
        <w:t>of any instances of such differences ar</w:t>
      </w:r>
      <w:r w:rsidR="008872DE">
        <w:rPr>
          <w:rFonts w:ascii="Cambria" w:hAnsi="Cambria" w:cs="Cambria"/>
          <w:sz w:val="24"/>
          <w:szCs w:val="24"/>
        </w:rPr>
        <w:t>i</w:t>
      </w:r>
      <w:r>
        <w:rPr>
          <w:rFonts w:ascii="Cambria" w:hAnsi="Cambria" w:cs="Cambria"/>
          <w:sz w:val="24"/>
          <w:szCs w:val="24"/>
        </w:rPr>
        <w:t>sing in practice.  If, however, ESMA has evidence that this difference in wording is causing, or potentially might cause</w:t>
      </w:r>
      <w:r w:rsidR="00B03DD9">
        <w:rPr>
          <w:rFonts w:ascii="Cambria" w:hAnsi="Cambria" w:cs="Cambria"/>
          <w:sz w:val="24"/>
          <w:szCs w:val="24"/>
        </w:rPr>
        <w:t>,</w:t>
      </w:r>
      <w:r>
        <w:rPr>
          <w:rFonts w:ascii="Cambria" w:hAnsi="Cambria" w:cs="Cambria"/>
          <w:sz w:val="24"/>
          <w:szCs w:val="24"/>
        </w:rPr>
        <w:t xml:space="preserve"> a problem, they should refer this issue to the IASB and IAASB with a re</w:t>
      </w:r>
      <w:r w:rsidR="00B03DD9">
        <w:rPr>
          <w:rFonts w:ascii="Cambria" w:hAnsi="Cambria" w:cs="Cambria"/>
          <w:sz w:val="24"/>
          <w:szCs w:val="24"/>
        </w:rPr>
        <w:t xml:space="preserve">quest </w:t>
      </w:r>
      <w:r w:rsidR="008872DE">
        <w:rPr>
          <w:rFonts w:ascii="Cambria" w:hAnsi="Cambria" w:cs="Cambria"/>
          <w:sz w:val="24"/>
          <w:szCs w:val="24"/>
        </w:rPr>
        <w:t xml:space="preserve">for </w:t>
      </w:r>
      <w:r>
        <w:rPr>
          <w:rFonts w:ascii="Cambria" w:hAnsi="Cambria" w:cs="Cambria"/>
          <w:sz w:val="24"/>
          <w:szCs w:val="24"/>
        </w:rPr>
        <w:t xml:space="preserve">those bodies </w:t>
      </w:r>
      <w:r w:rsidR="008872DE">
        <w:rPr>
          <w:rFonts w:ascii="Cambria" w:hAnsi="Cambria" w:cs="Cambria"/>
          <w:sz w:val="24"/>
          <w:szCs w:val="24"/>
        </w:rPr>
        <w:t xml:space="preserve">to </w:t>
      </w:r>
      <w:r>
        <w:rPr>
          <w:rFonts w:ascii="Cambria" w:hAnsi="Cambria" w:cs="Cambria"/>
          <w:sz w:val="24"/>
          <w:szCs w:val="24"/>
        </w:rPr>
        <w:t xml:space="preserve">harmonise their wording and/or </w:t>
      </w:r>
      <w:r w:rsidR="008872DE">
        <w:rPr>
          <w:rFonts w:ascii="Cambria" w:hAnsi="Cambria" w:cs="Cambria"/>
          <w:sz w:val="24"/>
          <w:szCs w:val="24"/>
        </w:rPr>
        <w:t xml:space="preserve">to </w:t>
      </w:r>
      <w:r>
        <w:rPr>
          <w:rFonts w:ascii="Cambria" w:hAnsi="Cambria" w:cs="Cambria"/>
          <w:sz w:val="24"/>
          <w:szCs w:val="24"/>
        </w:rPr>
        <w:t xml:space="preserve">issue mutually agreed guidance to ensure that unintended differences of application do not arise.  </w:t>
      </w:r>
      <w:r w:rsidRPr="00E90853">
        <w:rPr>
          <w:rFonts w:ascii="Cambria" w:hAnsi="Cambria" w:cs="Cambria"/>
          <w:sz w:val="24"/>
          <w:szCs w:val="24"/>
        </w:rPr>
        <w:t xml:space="preserve">   </w:t>
      </w:r>
    </w:p>
    <w:p w:rsidR="000C031A" w:rsidRPr="002140C8" w:rsidRDefault="000C031A" w:rsidP="002140C8">
      <w:pPr>
        <w:spacing w:line="276" w:lineRule="auto"/>
      </w:pPr>
    </w:p>
    <w:p w:rsidR="000C031A" w:rsidRPr="00091EFD" w:rsidRDefault="000C031A" w:rsidP="00091EFD">
      <w:pPr>
        <w:spacing w:line="240" w:lineRule="auto"/>
        <w:jc w:val="both"/>
        <w:rPr>
          <w:rFonts w:ascii="Cambria" w:hAnsi="Cambria" w:cs="Cambria"/>
          <w:i/>
          <w:iCs/>
          <w:sz w:val="24"/>
          <w:szCs w:val="24"/>
        </w:rPr>
      </w:pPr>
      <w:r w:rsidRPr="00091EFD">
        <w:rPr>
          <w:rFonts w:ascii="Cambria" w:hAnsi="Cambria" w:cs="Cambria"/>
          <w:i/>
          <w:iCs/>
          <w:sz w:val="24"/>
          <w:szCs w:val="24"/>
        </w:rPr>
        <w:t>Q6a: Do you agree that the quantitative analysis of the materiality of an item should not be determined solely by a simple quantitative comparison to primary statement totals such as profit for the period or statement of financial position totals and that the individual line item in the primary statement to which the item is included should be assessed when determining the materiality of the item in question? Please explain your rationale in this regard.</w:t>
      </w:r>
    </w:p>
    <w:p w:rsidR="000C031A" w:rsidRPr="000951BF" w:rsidRDefault="000C031A" w:rsidP="002140C8">
      <w:pPr>
        <w:spacing w:line="276" w:lineRule="auto"/>
      </w:pPr>
    </w:p>
    <w:p w:rsidR="000C031A" w:rsidRPr="00653EA9" w:rsidRDefault="000C031A" w:rsidP="00091EFD">
      <w:pPr>
        <w:spacing w:line="240" w:lineRule="auto"/>
        <w:jc w:val="both"/>
        <w:rPr>
          <w:rFonts w:ascii="Cambria" w:hAnsi="Cambria" w:cs="Cambria"/>
          <w:sz w:val="24"/>
          <w:szCs w:val="24"/>
        </w:rPr>
      </w:pPr>
      <w:r w:rsidRPr="00653EA9">
        <w:rPr>
          <w:rFonts w:ascii="Cambria" w:hAnsi="Cambria" w:cs="Cambria"/>
          <w:sz w:val="24"/>
          <w:szCs w:val="24"/>
        </w:rPr>
        <w:t xml:space="preserve">We agree that the quantitative analysis </w:t>
      </w:r>
      <w:r>
        <w:rPr>
          <w:rFonts w:ascii="Cambria" w:hAnsi="Cambria" w:cs="Cambria"/>
          <w:sz w:val="24"/>
          <w:szCs w:val="24"/>
        </w:rPr>
        <w:t>of the materiality of an item should not be determined solely by a simple quantitative comparison to primary statement totals</w:t>
      </w:r>
      <w:r w:rsidR="008872DE">
        <w:rPr>
          <w:rFonts w:ascii="Cambria" w:hAnsi="Cambria" w:cs="Cambria"/>
          <w:sz w:val="24"/>
          <w:szCs w:val="24"/>
        </w:rPr>
        <w:t>.  A</w:t>
      </w:r>
      <w:r>
        <w:rPr>
          <w:rFonts w:ascii="Cambria" w:hAnsi="Cambria" w:cs="Cambria"/>
          <w:sz w:val="24"/>
          <w:szCs w:val="24"/>
        </w:rPr>
        <w:t>ny assessment of whether a specific item is material should</w:t>
      </w:r>
      <w:r w:rsidR="008872DE">
        <w:rPr>
          <w:rFonts w:ascii="Cambria" w:hAnsi="Cambria" w:cs="Cambria"/>
          <w:sz w:val="24"/>
          <w:szCs w:val="24"/>
        </w:rPr>
        <w:t xml:space="preserve">, we believe, </w:t>
      </w:r>
      <w:r>
        <w:rPr>
          <w:rFonts w:ascii="Cambria" w:hAnsi="Cambria" w:cs="Cambria"/>
          <w:sz w:val="24"/>
          <w:szCs w:val="24"/>
        </w:rPr>
        <w:t>also take into account qualitative factors and the context of the item concerned, including particularly the line item in which it is included.</w:t>
      </w:r>
    </w:p>
    <w:p w:rsidR="000C031A" w:rsidRPr="002140C8" w:rsidRDefault="000C031A" w:rsidP="002140C8">
      <w:pPr>
        <w:spacing w:line="276" w:lineRule="auto"/>
      </w:pPr>
    </w:p>
    <w:p w:rsidR="000C031A" w:rsidRPr="00171C6C" w:rsidRDefault="000C031A" w:rsidP="002D0C38">
      <w:pPr>
        <w:jc w:val="both"/>
        <w:rPr>
          <w:rFonts w:ascii="Cambria" w:hAnsi="Cambria" w:cs="Cambria"/>
          <w:i/>
          <w:iCs/>
          <w:sz w:val="24"/>
          <w:szCs w:val="24"/>
        </w:rPr>
      </w:pPr>
      <w:r w:rsidRPr="00171C6C">
        <w:rPr>
          <w:rFonts w:ascii="Cambria" w:hAnsi="Cambria" w:cs="Cambria"/>
          <w:i/>
          <w:iCs/>
          <w:sz w:val="24"/>
          <w:szCs w:val="24"/>
        </w:rPr>
        <w:t>Q6b: Do you agree that each of the examples provided in paragraph 21 a</w:t>
      </w:r>
      <w:r w:rsidR="002D0C38">
        <w:rPr>
          <w:rFonts w:ascii="Cambria" w:hAnsi="Cambria" w:cs="Cambria"/>
          <w:i/>
          <w:iCs/>
          <w:sz w:val="24"/>
          <w:szCs w:val="24"/>
        </w:rPr>
        <w:t>-</w:t>
      </w:r>
      <w:r w:rsidRPr="00171C6C">
        <w:rPr>
          <w:rFonts w:ascii="Cambria" w:hAnsi="Cambria" w:cs="Cambria"/>
          <w:i/>
          <w:iCs/>
          <w:sz w:val="24"/>
          <w:szCs w:val="24"/>
        </w:rPr>
        <w:t xml:space="preserve">e above constitute instances where the materiality threshold may be lower? Are there other instances which might be cited as examples? Please explain your rationale. </w:t>
      </w:r>
    </w:p>
    <w:p w:rsidR="000C031A" w:rsidRPr="00171C6C" w:rsidRDefault="000C031A" w:rsidP="002140C8">
      <w:pPr>
        <w:rPr>
          <w:rFonts w:ascii="Cambria" w:hAnsi="Cambria" w:cs="Cambria"/>
          <w:i/>
          <w:iCs/>
          <w:sz w:val="24"/>
          <w:szCs w:val="24"/>
        </w:rPr>
      </w:pPr>
    </w:p>
    <w:p w:rsidR="000C031A" w:rsidRPr="00171C6C" w:rsidRDefault="000C031A" w:rsidP="00171C6C">
      <w:pPr>
        <w:jc w:val="both"/>
        <w:rPr>
          <w:rFonts w:ascii="Cambria" w:hAnsi="Cambria" w:cs="Cambria"/>
          <w:sz w:val="24"/>
          <w:szCs w:val="24"/>
        </w:rPr>
      </w:pPr>
      <w:r w:rsidRPr="00171C6C">
        <w:rPr>
          <w:rFonts w:ascii="Cambria" w:hAnsi="Cambria" w:cs="Cambria"/>
          <w:sz w:val="24"/>
          <w:szCs w:val="24"/>
        </w:rPr>
        <w:t xml:space="preserve">We agree that the examples provided </w:t>
      </w:r>
      <w:proofErr w:type="gramStart"/>
      <w:r w:rsidRPr="00171C6C">
        <w:rPr>
          <w:rFonts w:ascii="Cambria" w:hAnsi="Cambria" w:cs="Cambria"/>
          <w:sz w:val="24"/>
          <w:szCs w:val="24"/>
        </w:rPr>
        <w:t>in paragraph 22 a</w:t>
      </w:r>
      <w:r w:rsidR="002D0C38">
        <w:rPr>
          <w:rFonts w:ascii="Cambria" w:hAnsi="Cambria" w:cs="Cambria"/>
          <w:sz w:val="24"/>
          <w:szCs w:val="24"/>
        </w:rPr>
        <w:t>-</w:t>
      </w:r>
      <w:r w:rsidRPr="00171C6C">
        <w:rPr>
          <w:rFonts w:ascii="Cambria" w:hAnsi="Cambria" w:cs="Cambria"/>
          <w:sz w:val="24"/>
          <w:szCs w:val="24"/>
        </w:rPr>
        <w:t>e (</w:t>
      </w:r>
      <w:r w:rsidR="002D0C38" w:rsidRPr="002D0C38">
        <w:rPr>
          <w:rFonts w:ascii="Cambria" w:hAnsi="Cambria" w:cs="Cambria"/>
          <w:sz w:val="24"/>
          <w:szCs w:val="24"/>
          <w:u w:val="single"/>
        </w:rPr>
        <w:t>not</w:t>
      </w:r>
      <w:r w:rsidR="002D0C38">
        <w:rPr>
          <w:rFonts w:ascii="Cambria" w:hAnsi="Cambria" w:cs="Cambria"/>
          <w:sz w:val="24"/>
          <w:szCs w:val="24"/>
        </w:rPr>
        <w:t xml:space="preserve"> </w:t>
      </w:r>
      <w:r w:rsidRPr="002D0C38">
        <w:rPr>
          <w:rFonts w:ascii="Cambria" w:hAnsi="Cambria" w:cs="Cambria"/>
          <w:sz w:val="24"/>
          <w:szCs w:val="24"/>
        </w:rPr>
        <w:t>paragraph</w:t>
      </w:r>
      <w:r w:rsidRPr="000B60E4">
        <w:rPr>
          <w:rFonts w:ascii="Cambria" w:hAnsi="Cambria" w:cs="Cambria"/>
          <w:sz w:val="24"/>
          <w:szCs w:val="24"/>
        </w:rPr>
        <w:t xml:space="preserve"> 21</w:t>
      </w:r>
      <w:r w:rsidRPr="00171C6C">
        <w:rPr>
          <w:rFonts w:ascii="Cambria" w:hAnsi="Cambria" w:cs="Cambria"/>
          <w:sz w:val="24"/>
          <w:szCs w:val="24"/>
        </w:rPr>
        <w:t xml:space="preserve">, as stated in the </w:t>
      </w:r>
      <w:r>
        <w:rPr>
          <w:rFonts w:ascii="Cambria" w:hAnsi="Cambria" w:cs="Cambria"/>
          <w:sz w:val="24"/>
          <w:szCs w:val="24"/>
        </w:rPr>
        <w:t>Q</w:t>
      </w:r>
      <w:r w:rsidRPr="00171C6C">
        <w:rPr>
          <w:rFonts w:ascii="Cambria" w:hAnsi="Cambria" w:cs="Cambria"/>
          <w:sz w:val="24"/>
          <w:szCs w:val="24"/>
        </w:rPr>
        <w:t>uestion)</w:t>
      </w:r>
      <w:proofErr w:type="gramEnd"/>
      <w:r w:rsidRPr="00171C6C">
        <w:rPr>
          <w:rFonts w:ascii="Cambria" w:hAnsi="Cambria" w:cs="Cambria"/>
          <w:sz w:val="24"/>
          <w:szCs w:val="24"/>
        </w:rPr>
        <w:t xml:space="preserve"> constitute instances </w:t>
      </w:r>
      <w:r>
        <w:rPr>
          <w:rFonts w:ascii="Cambria" w:hAnsi="Cambria" w:cs="Cambria"/>
          <w:sz w:val="24"/>
          <w:szCs w:val="24"/>
        </w:rPr>
        <w:t xml:space="preserve">where </w:t>
      </w:r>
      <w:r w:rsidRPr="00171C6C">
        <w:rPr>
          <w:rFonts w:ascii="Cambria" w:hAnsi="Cambria" w:cs="Cambria"/>
          <w:sz w:val="24"/>
          <w:szCs w:val="24"/>
        </w:rPr>
        <w:t xml:space="preserve">the quantitative materiality threshold may be lower.  </w:t>
      </w:r>
      <w:r w:rsidR="002D0C38">
        <w:rPr>
          <w:rFonts w:ascii="Cambria" w:hAnsi="Cambria" w:cs="Cambria"/>
          <w:sz w:val="24"/>
          <w:szCs w:val="24"/>
        </w:rPr>
        <w:t xml:space="preserve">Since </w:t>
      </w:r>
      <w:r>
        <w:rPr>
          <w:rFonts w:ascii="Cambria" w:hAnsi="Cambria" w:cs="Cambria"/>
          <w:sz w:val="24"/>
          <w:szCs w:val="24"/>
        </w:rPr>
        <w:t xml:space="preserve">other such </w:t>
      </w:r>
      <w:r w:rsidRPr="00171C6C">
        <w:rPr>
          <w:rFonts w:ascii="Cambria" w:hAnsi="Cambria" w:cs="Cambria"/>
          <w:sz w:val="24"/>
          <w:szCs w:val="24"/>
        </w:rPr>
        <w:t xml:space="preserve">examples </w:t>
      </w:r>
      <w:r>
        <w:rPr>
          <w:rFonts w:ascii="Cambria" w:hAnsi="Cambria" w:cs="Cambria"/>
          <w:sz w:val="24"/>
          <w:szCs w:val="24"/>
        </w:rPr>
        <w:t xml:space="preserve">may </w:t>
      </w:r>
      <w:r w:rsidR="002D0C38">
        <w:rPr>
          <w:rFonts w:ascii="Cambria" w:hAnsi="Cambria" w:cs="Cambria"/>
          <w:sz w:val="24"/>
          <w:szCs w:val="24"/>
        </w:rPr>
        <w:t xml:space="preserve">well </w:t>
      </w:r>
      <w:r>
        <w:rPr>
          <w:rFonts w:ascii="Cambria" w:hAnsi="Cambria" w:cs="Cambria"/>
          <w:sz w:val="24"/>
          <w:szCs w:val="24"/>
        </w:rPr>
        <w:t xml:space="preserve">exist, </w:t>
      </w:r>
      <w:r w:rsidR="00B03DD9">
        <w:rPr>
          <w:rFonts w:ascii="Cambria" w:hAnsi="Cambria" w:cs="Cambria"/>
          <w:sz w:val="24"/>
          <w:szCs w:val="24"/>
        </w:rPr>
        <w:t xml:space="preserve">we </w:t>
      </w:r>
      <w:r w:rsidRPr="00171C6C">
        <w:rPr>
          <w:rFonts w:ascii="Cambria" w:hAnsi="Cambria" w:cs="Cambria"/>
          <w:sz w:val="24"/>
          <w:szCs w:val="24"/>
        </w:rPr>
        <w:t>think it important</w:t>
      </w:r>
      <w:r>
        <w:rPr>
          <w:rFonts w:ascii="Cambria" w:hAnsi="Cambria" w:cs="Cambria"/>
          <w:sz w:val="24"/>
          <w:szCs w:val="24"/>
        </w:rPr>
        <w:t xml:space="preserve"> that</w:t>
      </w:r>
      <w:r w:rsidRPr="00171C6C">
        <w:rPr>
          <w:rFonts w:ascii="Cambria" w:hAnsi="Cambria" w:cs="Cambria"/>
          <w:sz w:val="24"/>
          <w:szCs w:val="24"/>
        </w:rPr>
        <w:t>, i</w:t>
      </w:r>
      <w:r>
        <w:rPr>
          <w:rFonts w:ascii="Cambria" w:hAnsi="Cambria" w:cs="Cambria"/>
          <w:sz w:val="24"/>
          <w:szCs w:val="24"/>
        </w:rPr>
        <w:t>f</w:t>
      </w:r>
      <w:r w:rsidRPr="00171C6C">
        <w:rPr>
          <w:rFonts w:ascii="Cambria" w:hAnsi="Cambria" w:cs="Cambria"/>
          <w:sz w:val="24"/>
          <w:szCs w:val="24"/>
        </w:rPr>
        <w:t xml:space="preserve"> such a list is </w:t>
      </w:r>
      <w:r>
        <w:rPr>
          <w:rFonts w:ascii="Cambria" w:hAnsi="Cambria" w:cs="Cambria"/>
          <w:sz w:val="24"/>
          <w:szCs w:val="24"/>
        </w:rPr>
        <w:t xml:space="preserve">to be included </w:t>
      </w:r>
      <w:r w:rsidRPr="00171C6C">
        <w:rPr>
          <w:rFonts w:ascii="Cambria" w:hAnsi="Cambria" w:cs="Cambria"/>
          <w:sz w:val="24"/>
          <w:szCs w:val="24"/>
        </w:rPr>
        <w:t xml:space="preserve">in the ESMA report or in any </w:t>
      </w:r>
      <w:r>
        <w:rPr>
          <w:rFonts w:ascii="Cambria" w:hAnsi="Cambria" w:cs="Cambria"/>
          <w:sz w:val="24"/>
          <w:szCs w:val="24"/>
        </w:rPr>
        <w:t>prospective</w:t>
      </w:r>
      <w:r w:rsidRPr="00171C6C">
        <w:rPr>
          <w:rFonts w:ascii="Cambria" w:hAnsi="Cambria" w:cs="Cambria"/>
          <w:sz w:val="24"/>
          <w:szCs w:val="24"/>
        </w:rPr>
        <w:t xml:space="preserve"> guidance, </w:t>
      </w:r>
      <w:r>
        <w:rPr>
          <w:rFonts w:ascii="Cambria" w:hAnsi="Cambria" w:cs="Cambria"/>
          <w:sz w:val="24"/>
          <w:szCs w:val="24"/>
        </w:rPr>
        <w:t xml:space="preserve">it is </w:t>
      </w:r>
      <w:r w:rsidRPr="00171C6C">
        <w:rPr>
          <w:rFonts w:ascii="Cambria" w:hAnsi="Cambria" w:cs="Cambria"/>
          <w:sz w:val="24"/>
          <w:szCs w:val="24"/>
        </w:rPr>
        <w:t xml:space="preserve">clear that </w:t>
      </w:r>
      <w:r>
        <w:rPr>
          <w:rFonts w:ascii="Cambria" w:hAnsi="Cambria" w:cs="Cambria"/>
          <w:sz w:val="24"/>
          <w:szCs w:val="24"/>
        </w:rPr>
        <w:t xml:space="preserve">the </w:t>
      </w:r>
      <w:r w:rsidRPr="00171C6C">
        <w:rPr>
          <w:rFonts w:ascii="Cambria" w:hAnsi="Cambria" w:cs="Cambria"/>
          <w:sz w:val="24"/>
          <w:szCs w:val="24"/>
        </w:rPr>
        <w:t xml:space="preserve">list is not exhaustive.  In this context we note that the FASB </w:t>
      </w:r>
      <w:r>
        <w:rPr>
          <w:rFonts w:ascii="Cambria" w:hAnsi="Cambria" w:cs="Cambria"/>
          <w:sz w:val="24"/>
          <w:szCs w:val="24"/>
        </w:rPr>
        <w:t>A</w:t>
      </w:r>
      <w:r w:rsidRPr="00171C6C">
        <w:rPr>
          <w:rFonts w:ascii="Cambria" w:hAnsi="Cambria" w:cs="Cambria"/>
          <w:sz w:val="24"/>
          <w:szCs w:val="24"/>
        </w:rPr>
        <w:t xml:space="preserve">ccounting </w:t>
      </w:r>
      <w:r>
        <w:rPr>
          <w:rFonts w:ascii="Cambria" w:hAnsi="Cambria" w:cs="Cambria"/>
          <w:sz w:val="24"/>
          <w:szCs w:val="24"/>
        </w:rPr>
        <w:t>S</w:t>
      </w:r>
      <w:r w:rsidRPr="00171C6C">
        <w:rPr>
          <w:rFonts w:ascii="Cambria" w:hAnsi="Cambria" w:cs="Cambria"/>
          <w:sz w:val="24"/>
          <w:szCs w:val="24"/>
        </w:rPr>
        <w:t xml:space="preserve">tandards </w:t>
      </w:r>
      <w:r>
        <w:rPr>
          <w:rFonts w:ascii="Cambria" w:hAnsi="Cambria" w:cs="Cambria"/>
          <w:sz w:val="24"/>
          <w:szCs w:val="24"/>
        </w:rPr>
        <w:t>C</w:t>
      </w:r>
      <w:r w:rsidRPr="00171C6C">
        <w:rPr>
          <w:rFonts w:ascii="Cambria" w:hAnsi="Cambria" w:cs="Cambria"/>
          <w:sz w:val="24"/>
          <w:szCs w:val="24"/>
        </w:rPr>
        <w:t>od</w:t>
      </w:r>
      <w:r>
        <w:rPr>
          <w:rFonts w:ascii="Cambria" w:hAnsi="Cambria" w:cs="Cambria"/>
          <w:sz w:val="24"/>
          <w:szCs w:val="24"/>
        </w:rPr>
        <w:t>i</w:t>
      </w:r>
      <w:r w:rsidRPr="00171C6C">
        <w:rPr>
          <w:rFonts w:ascii="Cambria" w:hAnsi="Cambria" w:cs="Cambria"/>
          <w:sz w:val="24"/>
          <w:szCs w:val="24"/>
        </w:rPr>
        <w:t>fication (ASC 250-10-S99) contains a very similar list</w:t>
      </w:r>
      <w:proofErr w:type="gramStart"/>
      <w:r w:rsidRPr="00171C6C">
        <w:rPr>
          <w:rFonts w:ascii="Cambria" w:hAnsi="Cambria" w:cs="Cambria"/>
          <w:sz w:val="24"/>
          <w:szCs w:val="24"/>
        </w:rPr>
        <w:t xml:space="preserve">; </w:t>
      </w:r>
      <w:r w:rsidR="00942DB6">
        <w:rPr>
          <w:rFonts w:ascii="Cambria" w:hAnsi="Cambria" w:cs="Cambria"/>
          <w:sz w:val="24"/>
          <w:szCs w:val="24"/>
        </w:rPr>
        <w:t xml:space="preserve"> we</w:t>
      </w:r>
      <w:proofErr w:type="gramEnd"/>
      <w:r w:rsidR="00942DB6">
        <w:rPr>
          <w:rFonts w:ascii="Cambria" w:hAnsi="Cambria" w:cs="Cambria"/>
          <w:sz w:val="24"/>
          <w:szCs w:val="24"/>
        </w:rPr>
        <w:t xml:space="preserve"> suggest </w:t>
      </w:r>
      <w:r w:rsidRPr="00171C6C">
        <w:rPr>
          <w:rFonts w:ascii="Cambria" w:hAnsi="Cambria" w:cs="Cambria"/>
          <w:sz w:val="24"/>
          <w:szCs w:val="24"/>
        </w:rPr>
        <w:t xml:space="preserve">ESMA </w:t>
      </w:r>
      <w:r w:rsidR="002D0C38">
        <w:rPr>
          <w:rFonts w:ascii="Cambria" w:hAnsi="Cambria" w:cs="Cambria"/>
          <w:sz w:val="24"/>
          <w:szCs w:val="24"/>
        </w:rPr>
        <w:t xml:space="preserve">should </w:t>
      </w:r>
      <w:r w:rsidRPr="00171C6C">
        <w:rPr>
          <w:rFonts w:ascii="Cambria" w:hAnsi="Cambria" w:cs="Cambria"/>
          <w:sz w:val="24"/>
          <w:szCs w:val="24"/>
        </w:rPr>
        <w:t xml:space="preserve">consider </w:t>
      </w:r>
      <w:r>
        <w:rPr>
          <w:rFonts w:ascii="Cambria" w:hAnsi="Cambria" w:cs="Cambria"/>
          <w:sz w:val="24"/>
          <w:szCs w:val="24"/>
        </w:rPr>
        <w:t xml:space="preserve">including a </w:t>
      </w:r>
      <w:r w:rsidRPr="00171C6C">
        <w:rPr>
          <w:rFonts w:ascii="Cambria" w:hAnsi="Cambria" w:cs="Cambria"/>
          <w:sz w:val="24"/>
          <w:szCs w:val="24"/>
        </w:rPr>
        <w:t>cross</w:t>
      </w:r>
      <w:r>
        <w:rPr>
          <w:rFonts w:ascii="Cambria" w:hAnsi="Cambria" w:cs="Cambria"/>
          <w:sz w:val="24"/>
          <w:szCs w:val="24"/>
        </w:rPr>
        <w:t>-</w:t>
      </w:r>
      <w:r w:rsidRPr="00171C6C">
        <w:rPr>
          <w:rFonts w:ascii="Cambria" w:hAnsi="Cambria" w:cs="Cambria"/>
          <w:sz w:val="24"/>
          <w:szCs w:val="24"/>
        </w:rPr>
        <w:t>refer</w:t>
      </w:r>
      <w:r>
        <w:rPr>
          <w:rFonts w:ascii="Cambria" w:hAnsi="Cambria" w:cs="Cambria"/>
          <w:sz w:val="24"/>
          <w:szCs w:val="24"/>
        </w:rPr>
        <w:t xml:space="preserve">ence </w:t>
      </w:r>
      <w:r w:rsidRPr="00171C6C">
        <w:rPr>
          <w:rFonts w:ascii="Cambria" w:hAnsi="Cambria" w:cs="Cambria"/>
          <w:sz w:val="24"/>
          <w:szCs w:val="24"/>
        </w:rPr>
        <w:t>to th</w:t>
      </w:r>
      <w:r w:rsidR="00942DB6">
        <w:rPr>
          <w:rFonts w:ascii="Cambria" w:hAnsi="Cambria" w:cs="Cambria"/>
          <w:sz w:val="24"/>
          <w:szCs w:val="24"/>
        </w:rPr>
        <w:t xml:space="preserve">e FASB </w:t>
      </w:r>
      <w:r w:rsidRPr="00171C6C">
        <w:rPr>
          <w:rFonts w:ascii="Cambria" w:hAnsi="Cambria" w:cs="Cambria"/>
          <w:sz w:val="24"/>
          <w:szCs w:val="24"/>
        </w:rPr>
        <w:t>list</w:t>
      </w:r>
      <w:r w:rsidR="00B03DD9" w:rsidRPr="00B03DD9">
        <w:rPr>
          <w:rFonts w:ascii="Cambria" w:hAnsi="Cambria" w:cs="Cambria"/>
          <w:sz w:val="24"/>
          <w:szCs w:val="24"/>
        </w:rPr>
        <w:t xml:space="preserve"> </w:t>
      </w:r>
      <w:r w:rsidR="00B03DD9" w:rsidRPr="00171C6C">
        <w:rPr>
          <w:rFonts w:ascii="Cambria" w:hAnsi="Cambria" w:cs="Cambria"/>
          <w:sz w:val="24"/>
          <w:szCs w:val="24"/>
        </w:rPr>
        <w:t>in their final report</w:t>
      </w:r>
      <w:r w:rsidRPr="00171C6C">
        <w:rPr>
          <w:rFonts w:ascii="Cambria" w:hAnsi="Cambria" w:cs="Cambria"/>
          <w:sz w:val="24"/>
          <w:szCs w:val="24"/>
        </w:rPr>
        <w:t xml:space="preserve">.   </w:t>
      </w:r>
    </w:p>
    <w:p w:rsidR="000C031A" w:rsidRPr="002140C8" w:rsidRDefault="000C031A" w:rsidP="002140C8"/>
    <w:p w:rsidR="000C031A" w:rsidRPr="00091EFD" w:rsidRDefault="000C031A" w:rsidP="00091EFD">
      <w:pPr>
        <w:spacing w:line="240" w:lineRule="auto"/>
        <w:jc w:val="both"/>
        <w:rPr>
          <w:rFonts w:ascii="Cambria" w:hAnsi="Cambria" w:cs="Cambria"/>
          <w:i/>
          <w:iCs/>
          <w:sz w:val="24"/>
          <w:szCs w:val="24"/>
        </w:rPr>
      </w:pPr>
      <w:r w:rsidRPr="00091EFD">
        <w:rPr>
          <w:rFonts w:ascii="Cambria" w:hAnsi="Cambria" w:cs="Cambria"/>
          <w:i/>
          <w:iCs/>
          <w:sz w:val="24"/>
          <w:szCs w:val="24"/>
        </w:rPr>
        <w:t>Q7: Do you agree that preparers of financial reports should assess the impact of all misstatements and omissions, including those that arose in earlier periods and are of continued applicability in the current period, in determining materiality decisions. Please explain your views in this regard.</w:t>
      </w:r>
    </w:p>
    <w:p w:rsidR="000C031A" w:rsidRDefault="000C031A" w:rsidP="002140C8">
      <w:pPr>
        <w:spacing w:line="276" w:lineRule="auto"/>
        <w:rPr>
          <w:i/>
          <w:iCs/>
        </w:rPr>
      </w:pPr>
    </w:p>
    <w:p w:rsidR="000C031A" w:rsidRPr="0095568A" w:rsidRDefault="000C031A" w:rsidP="00091EFD">
      <w:pPr>
        <w:spacing w:line="240" w:lineRule="auto"/>
        <w:jc w:val="both"/>
        <w:rPr>
          <w:rFonts w:ascii="Cambria" w:hAnsi="Cambria" w:cs="Cambria"/>
          <w:sz w:val="24"/>
          <w:szCs w:val="24"/>
        </w:rPr>
      </w:pPr>
      <w:r w:rsidRPr="0095568A">
        <w:rPr>
          <w:rFonts w:ascii="Cambria" w:hAnsi="Cambria" w:cs="Cambria"/>
          <w:sz w:val="24"/>
          <w:szCs w:val="24"/>
        </w:rPr>
        <w:t xml:space="preserve">We find the wording </w:t>
      </w:r>
      <w:r w:rsidR="00942DB6">
        <w:rPr>
          <w:rFonts w:ascii="Cambria" w:hAnsi="Cambria" w:cs="Cambria"/>
          <w:sz w:val="24"/>
          <w:szCs w:val="24"/>
        </w:rPr>
        <w:t xml:space="preserve">of </w:t>
      </w:r>
      <w:r w:rsidRPr="0095568A">
        <w:rPr>
          <w:rFonts w:ascii="Cambria" w:hAnsi="Cambria" w:cs="Cambria"/>
          <w:sz w:val="24"/>
          <w:szCs w:val="24"/>
        </w:rPr>
        <w:t xml:space="preserve">this question to be somewhat unclear, but </w:t>
      </w:r>
      <w:r w:rsidR="00942DB6">
        <w:rPr>
          <w:rFonts w:ascii="Cambria" w:hAnsi="Cambria" w:cs="Cambria"/>
          <w:sz w:val="24"/>
          <w:szCs w:val="24"/>
        </w:rPr>
        <w:t xml:space="preserve">we </w:t>
      </w:r>
      <w:r w:rsidRPr="0095568A">
        <w:rPr>
          <w:rFonts w:ascii="Cambria" w:hAnsi="Cambria" w:cs="Cambria"/>
          <w:sz w:val="24"/>
          <w:szCs w:val="24"/>
        </w:rPr>
        <w:t xml:space="preserve">agree that </w:t>
      </w:r>
      <w:r w:rsidR="00B03DD9" w:rsidRPr="0095568A">
        <w:rPr>
          <w:rFonts w:ascii="Cambria" w:hAnsi="Cambria" w:cs="Cambria"/>
          <w:sz w:val="24"/>
          <w:szCs w:val="24"/>
        </w:rPr>
        <w:t>it is appropriate</w:t>
      </w:r>
      <w:r w:rsidR="00B03DD9">
        <w:rPr>
          <w:rFonts w:ascii="Cambria" w:hAnsi="Cambria" w:cs="Cambria"/>
          <w:sz w:val="24"/>
          <w:szCs w:val="24"/>
        </w:rPr>
        <w:t>,</w:t>
      </w:r>
      <w:r w:rsidR="00B03DD9" w:rsidRPr="0095568A">
        <w:rPr>
          <w:rFonts w:ascii="Cambria" w:hAnsi="Cambria" w:cs="Cambria"/>
          <w:sz w:val="24"/>
          <w:szCs w:val="24"/>
        </w:rPr>
        <w:t xml:space="preserve"> </w:t>
      </w:r>
      <w:r w:rsidRPr="0095568A">
        <w:rPr>
          <w:rFonts w:ascii="Cambria" w:hAnsi="Cambria" w:cs="Cambria"/>
          <w:sz w:val="24"/>
          <w:szCs w:val="24"/>
        </w:rPr>
        <w:t xml:space="preserve">in assessing the impact of misstatements and </w:t>
      </w:r>
      <w:r>
        <w:rPr>
          <w:rFonts w:ascii="Cambria" w:hAnsi="Cambria" w:cs="Cambria"/>
          <w:sz w:val="24"/>
          <w:szCs w:val="24"/>
        </w:rPr>
        <w:t>o</w:t>
      </w:r>
      <w:r w:rsidRPr="0095568A">
        <w:rPr>
          <w:rFonts w:ascii="Cambria" w:hAnsi="Cambria" w:cs="Cambria"/>
          <w:sz w:val="24"/>
          <w:szCs w:val="24"/>
        </w:rPr>
        <w:t xml:space="preserve">missions, to consider corresponding misstatements and </w:t>
      </w:r>
      <w:r>
        <w:rPr>
          <w:rFonts w:ascii="Cambria" w:hAnsi="Cambria" w:cs="Cambria"/>
          <w:sz w:val="24"/>
          <w:szCs w:val="24"/>
        </w:rPr>
        <w:t>o</w:t>
      </w:r>
      <w:r w:rsidRPr="0095568A">
        <w:rPr>
          <w:rFonts w:ascii="Cambria" w:hAnsi="Cambria" w:cs="Cambria"/>
          <w:sz w:val="24"/>
          <w:szCs w:val="24"/>
        </w:rPr>
        <w:t xml:space="preserve">missions that arose in earlier periods </w:t>
      </w:r>
      <w:r>
        <w:rPr>
          <w:rFonts w:ascii="Cambria" w:hAnsi="Cambria" w:cs="Cambria"/>
          <w:sz w:val="24"/>
          <w:szCs w:val="24"/>
        </w:rPr>
        <w:t xml:space="preserve">and </w:t>
      </w:r>
      <w:r w:rsidRPr="0095568A">
        <w:rPr>
          <w:rFonts w:ascii="Cambria" w:hAnsi="Cambria" w:cs="Cambria"/>
          <w:sz w:val="24"/>
          <w:szCs w:val="24"/>
        </w:rPr>
        <w:t>are of continued applicability in the current period.</w:t>
      </w:r>
    </w:p>
    <w:p w:rsidR="000C031A" w:rsidRPr="002140C8" w:rsidRDefault="000C031A" w:rsidP="002140C8">
      <w:pPr>
        <w:spacing w:line="276" w:lineRule="auto"/>
      </w:pPr>
    </w:p>
    <w:p w:rsidR="000C031A" w:rsidRPr="002F0155" w:rsidRDefault="000C031A" w:rsidP="002F0155">
      <w:pPr>
        <w:spacing w:line="240" w:lineRule="auto"/>
        <w:jc w:val="both"/>
        <w:rPr>
          <w:rFonts w:ascii="Cambria" w:hAnsi="Cambria" w:cs="Cambria"/>
          <w:i/>
          <w:iCs/>
          <w:sz w:val="24"/>
          <w:szCs w:val="24"/>
        </w:rPr>
      </w:pPr>
      <w:r w:rsidRPr="002F0155">
        <w:rPr>
          <w:rFonts w:ascii="Cambria" w:hAnsi="Cambria" w:cs="Cambria"/>
          <w:i/>
          <w:iCs/>
          <w:sz w:val="24"/>
          <w:szCs w:val="24"/>
        </w:rPr>
        <w:t>Q8: Do you agree that preparers of financial reports should assess the impact of all misstatements and omissions as referred to in paragraphs 23 to 26 above in determining materiality? Please explain your views in this regard and provide practical examples, if applicable.</w:t>
      </w:r>
    </w:p>
    <w:p w:rsidR="000C031A" w:rsidRPr="002F0155" w:rsidRDefault="000C031A" w:rsidP="002F0155">
      <w:pPr>
        <w:spacing w:line="240" w:lineRule="auto"/>
        <w:jc w:val="both"/>
        <w:rPr>
          <w:rFonts w:ascii="Cambria" w:hAnsi="Cambria" w:cs="Cambria"/>
          <w:i/>
          <w:iCs/>
          <w:sz w:val="24"/>
          <w:szCs w:val="24"/>
        </w:rPr>
      </w:pPr>
    </w:p>
    <w:p w:rsidR="000C031A" w:rsidRPr="002F0155" w:rsidRDefault="000C031A" w:rsidP="002F0155">
      <w:pPr>
        <w:spacing w:line="240" w:lineRule="auto"/>
        <w:jc w:val="both"/>
        <w:rPr>
          <w:rFonts w:ascii="Cambria" w:hAnsi="Cambria" w:cs="Cambria"/>
          <w:sz w:val="24"/>
          <w:szCs w:val="24"/>
        </w:rPr>
      </w:pPr>
      <w:r w:rsidRPr="002F0155">
        <w:rPr>
          <w:rFonts w:ascii="Cambria" w:hAnsi="Cambria" w:cs="Cambria"/>
          <w:sz w:val="24"/>
          <w:szCs w:val="24"/>
        </w:rPr>
        <w:t>We agree that preparers of financial reports should assess the impact of al</w:t>
      </w:r>
      <w:r>
        <w:rPr>
          <w:rFonts w:ascii="Cambria" w:hAnsi="Cambria" w:cs="Cambria"/>
          <w:sz w:val="24"/>
          <w:szCs w:val="24"/>
        </w:rPr>
        <w:t>l</w:t>
      </w:r>
      <w:r w:rsidRPr="002F0155">
        <w:rPr>
          <w:rFonts w:ascii="Cambria" w:hAnsi="Cambria" w:cs="Cambria"/>
          <w:sz w:val="24"/>
          <w:szCs w:val="24"/>
        </w:rPr>
        <w:t xml:space="preserve"> misstatements and omissions as referred to in paragraphs 24 to 27 (</w:t>
      </w:r>
      <w:r w:rsidRPr="002F0155">
        <w:rPr>
          <w:rFonts w:ascii="Cambria" w:hAnsi="Cambria" w:cs="Cambria"/>
          <w:sz w:val="24"/>
          <w:szCs w:val="24"/>
          <w:u w:val="single"/>
        </w:rPr>
        <w:t>not</w:t>
      </w:r>
      <w:r w:rsidRPr="002F0155">
        <w:rPr>
          <w:rFonts w:ascii="Cambria" w:hAnsi="Cambria" w:cs="Cambria"/>
          <w:sz w:val="24"/>
          <w:szCs w:val="24"/>
        </w:rPr>
        <w:t xml:space="preserve"> 23 to 26, as stated in </w:t>
      </w:r>
      <w:r w:rsidR="00B03DD9">
        <w:rPr>
          <w:rFonts w:ascii="Cambria" w:hAnsi="Cambria" w:cs="Cambria"/>
          <w:sz w:val="24"/>
          <w:szCs w:val="24"/>
        </w:rPr>
        <w:t xml:space="preserve">the </w:t>
      </w:r>
      <w:r w:rsidRPr="002F0155">
        <w:rPr>
          <w:rFonts w:ascii="Cambria" w:hAnsi="Cambria" w:cs="Cambria"/>
          <w:sz w:val="24"/>
          <w:szCs w:val="24"/>
        </w:rPr>
        <w:t>Q</w:t>
      </w:r>
      <w:r w:rsidR="00B03DD9">
        <w:rPr>
          <w:rFonts w:ascii="Cambria" w:hAnsi="Cambria" w:cs="Cambria"/>
          <w:sz w:val="24"/>
          <w:szCs w:val="24"/>
        </w:rPr>
        <w:t>uestion</w:t>
      </w:r>
      <w:r w:rsidRPr="002F0155">
        <w:rPr>
          <w:rFonts w:ascii="Cambria" w:hAnsi="Cambria" w:cs="Cambria"/>
          <w:sz w:val="24"/>
          <w:szCs w:val="24"/>
        </w:rPr>
        <w:t xml:space="preserve">) in </w:t>
      </w:r>
      <w:r>
        <w:rPr>
          <w:rFonts w:ascii="Cambria" w:hAnsi="Cambria" w:cs="Cambria"/>
          <w:sz w:val="24"/>
          <w:szCs w:val="24"/>
        </w:rPr>
        <w:t xml:space="preserve">determining </w:t>
      </w:r>
      <w:r w:rsidRPr="002F0155">
        <w:rPr>
          <w:rFonts w:ascii="Cambria" w:hAnsi="Cambria" w:cs="Cambria"/>
          <w:sz w:val="24"/>
          <w:szCs w:val="24"/>
        </w:rPr>
        <w:t xml:space="preserve">materiality.    </w:t>
      </w:r>
    </w:p>
    <w:p w:rsidR="000C031A" w:rsidRDefault="000C031A" w:rsidP="002140C8">
      <w:pPr>
        <w:spacing w:line="276" w:lineRule="auto"/>
      </w:pPr>
    </w:p>
    <w:p w:rsidR="000C031A" w:rsidRPr="002F0155" w:rsidRDefault="000C031A" w:rsidP="002F0155">
      <w:pPr>
        <w:spacing w:line="276" w:lineRule="auto"/>
        <w:jc w:val="both"/>
        <w:rPr>
          <w:rFonts w:ascii="Cambria" w:hAnsi="Cambria" w:cs="Cambria"/>
          <w:sz w:val="24"/>
          <w:szCs w:val="24"/>
        </w:rPr>
      </w:pPr>
      <w:r w:rsidRPr="002F0155">
        <w:rPr>
          <w:rFonts w:ascii="Cambria" w:hAnsi="Cambria" w:cs="Cambria"/>
          <w:i/>
          <w:iCs/>
          <w:sz w:val="24"/>
          <w:szCs w:val="24"/>
        </w:rPr>
        <w:t>Q9a: Do you believe that an accounting policy disclosing the materiality judgments exercised by preparers should be provided in the financial statements?</w:t>
      </w:r>
    </w:p>
    <w:p w:rsidR="000C031A" w:rsidRPr="002F0155" w:rsidRDefault="000C031A" w:rsidP="002F0155">
      <w:pPr>
        <w:spacing w:line="276" w:lineRule="auto"/>
        <w:jc w:val="both"/>
        <w:rPr>
          <w:rFonts w:ascii="Cambria" w:hAnsi="Cambria" w:cs="Cambria"/>
          <w:sz w:val="24"/>
          <w:szCs w:val="24"/>
        </w:rPr>
      </w:pPr>
      <w:r w:rsidRPr="002F0155">
        <w:rPr>
          <w:rFonts w:ascii="Cambria" w:hAnsi="Cambria" w:cs="Cambria"/>
          <w:i/>
          <w:iCs/>
          <w:sz w:val="24"/>
          <w:szCs w:val="24"/>
        </w:rPr>
        <w:t>Q9b: If so, please provide an outline of the nature of such disclosures.</w:t>
      </w:r>
    </w:p>
    <w:p w:rsidR="000C031A" w:rsidRPr="002F0155" w:rsidRDefault="000C031A" w:rsidP="002140C8">
      <w:pPr>
        <w:spacing w:line="276" w:lineRule="auto"/>
        <w:rPr>
          <w:rFonts w:ascii="Cambria" w:hAnsi="Cambria" w:cs="Cambria"/>
          <w:i/>
          <w:iCs/>
          <w:sz w:val="24"/>
          <w:szCs w:val="24"/>
        </w:rPr>
      </w:pPr>
      <w:r w:rsidRPr="002F0155">
        <w:rPr>
          <w:rFonts w:ascii="Cambria" w:hAnsi="Cambria" w:cs="Cambria"/>
          <w:i/>
          <w:iCs/>
          <w:sz w:val="24"/>
          <w:szCs w:val="24"/>
        </w:rPr>
        <w:t>Q9c: In either case, please explain your rationale in this regard.</w:t>
      </w:r>
    </w:p>
    <w:p w:rsidR="000C031A" w:rsidRDefault="000C031A" w:rsidP="002140C8">
      <w:pPr>
        <w:spacing w:line="276" w:lineRule="auto"/>
        <w:rPr>
          <w:i/>
          <w:iCs/>
        </w:rPr>
      </w:pPr>
    </w:p>
    <w:p w:rsidR="000C031A" w:rsidRPr="002F0155" w:rsidRDefault="000C031A" w:rsidP="002F0155">
      <w:pPr>
        <w:spacing w:line="240" w:lineRule="auto"/>
        <w:jc w:val="both"/>
        <w:rPr>
          <w:rFonts w:ascii="Cambria" w:hAnsi="Cambria" w:cs="Cambria"/>
          <w:sz w:val="24"/>
          <w:szCs w:val="24"/>
        </w:rPr>
      </w:pPr>
      <w:r w:rsidRPr="002F0155">
        <w:rPr>
          <w:rFonts w:ascii="Cambria" w:hAnsi="Cambria" w:cs="Cambria"/>
          <w:sz w:val="24"/>
          <w:szCs w:val="24"/>
        </w:rPr>
        <w:t xml:space="preserve">We believe the existing requirements to disclose material assumptions made in preparing the accounts are sufficient to cover the application of materiality judgments.  We would therefore be against any extension of these requirements, which we believe would be likely to result in “boilerplate” </w:t>
      </w:r>
      <w:r>
        <w:rPr>
          <w:rFonts w:ascii="Cambria" w:hAnsi="Cambria" w:cs="Cambria"/>
          <w:sz w:val="24"/>
          <w:szCs w:val="24"/>
        </w:rPr>
        <w:t xml:space="preserve">wording that </w:t>
      </w:r>
      <w:r w:rsidRPr="002F0155">
        <w:rPr>
          <w:rFonts w:ascii="Cambria" w:hAnsi="Cambria" w:cs="Cambria"/>
          <w:sz w:val="24"/>
          <w:szCs w:val="24"/>
        </w:rPr>
        <w:t xml:space="preserve">would be of no additional benefit to users, and could indeed detract from the overriding requirement </w:t>
      </w:r>
      <w:r>
        <w:rPr>
          <w:rFonts w:ascii="Cambria" w:hAnsi="Cambria" w:cs="Cambria"/>
          <w:sz w:val="24"/>
          <w:szCs w:val="24"/>
        </w:rPr>
        <w:t xml:space="preserve">for </w:t>
      </w:r>
      <w:r w:rsidRPr="002F0155">
        <w:rPr>
          <w:rFonts w:ascii="Cambria" w:hAnsi="Cambria" w:cs="Cambria"/>
          <w:sz w:val="24"/>
          <w:szCs w:val="24"/>
        </w:rPr>
        <w:t xml:space="preserve">preparers to </w:t>
      </w:r>
      <w:r>
        <w:rPr>
          <w:rFonts w:ascii="Cambria" w:hAnsi="Cambria" w:cs="Cambria"/>
          <w:sz w:val="24"/>
          <w:szCs w:val="24"/>
        </w:rPr>
        <w:t xml:space="preserve">exercise judgment in determining what </w:t>
      </w:r>
      <w:r w:rsidRPr="002F0155">
        <w:rPr>
          <w:rFonts w:ascii="Cambria" w:hAnsi="Cambria" w:cs="Cambria"/>
          <w:sz w:val="24"/>
          <w:szCs w:val="24"/>
        </w:rPr>
        <w:t xml:space="preserve">information </w:t>
      </w:r>
      <w:r>
        <w:rPr>
          <w:rFonts w:ascii="Cambria" w:hAnsi="Cambria" w:cs="Cambria"/>
          <w:sz w:val="24"/>
          <w:szCs w:val="24"/>
        </w:rPr>
        <w:t>is most useful to be disclosed</w:t>
      </w:r>
      <w:r w:rsidRPr="002F0155">
        <w:rPr>
          <w:rFonts w:ascii="Cambria" w:hAnsi="Cambria" w:cs="Cambria"/>
          <w:sz w:val="24"/>
          <w:szCs w:val="24"/>
        </w:rPr>
        <w:t>.</w:t>
      </w:r>
    </w:p>
    <w:p w:rsidR="000C031A" w:rsidRPr="002F0155" w:rsidRDefault="000C031A" w:rsidP="002F0155">
      <w:pPr>
        <w:spacing w:line="240" w:lineRule="auto"/>
        <w:jc w:val="both"/>
        <w:rPr>
          <w:rFonts w:ascii="Cambria" w:hAnsi="Cambria" w:cs="Cambria"/>
          <w:sz w:val="24"/>
          <w:szCs w:val="24"/>
        </w:rPr>
      </w:pPr>
    </w:p>
    <w:p w:rsidR="000C031A" w:rsidRPr="002F0155" w:rsidRDefault="000C031A" w:rsidP="002F0155">
      <w:pPr>
        <w:spacing w:line="240" w:lineRule="auto"/>
        <w:jc w:val="both"/>
        <w:rPr>
          <w:rFonts w:ascii="Cambria" w:hAnsi="Cambria" w:cs="Cambria"/>
          <w:sz w:val="24"/>
          <w:szCs w:val="24"/>
        </w:rPr>
      </w:pPr>
      <w:r w:rsidRPr="002F0155">
        <w:rPr>
          <w:rFonts w:ascii="Cambria" w:hAnsi="Cambria" w:cs="Cambria"/>
          <w:sz w:val="24"/>
          <w:szCs w:val="24"/>
        </w:rPr>
        <w:t xml:space="preserve">More specifically, if a preparer has determined that a specific item is </w:t>
      </w:r>
      <w:r w:rsidRPr="000951BF">
        <w:rPr>
          <w:rFonts w:ascii="Cambria" w:hAnsi="Cambria" w:cs="Cambria"/>
          <w:sz w:val="24"/>
          <w:szCs w:val="24"/>
          <w:u w:val="single"/>
        </w:rPr>
        <w:t>not</w:t>
      </w:r>
      <w:r w:rsidRPr="002F0155">
        <w:rPr>
          <w:rFonts w:ascii="Cambria" w:hAnsi="Cambria" w:cs="Cambria"/>
          <w:sz w:val="24"/>
          <w:szCs w:val="24"/>
        </w:rPr>
        <w:t xml:space="preserve"> material, then by definition it is not required to be disclosed</w:t>
      </w:r>
      <w:proofErr w:type="gramStart"/>
      <w:r>
        <w:rPr>
          <w:rFonts w:ascii="Cambria" w:hAnsi="Cambria" w:cs="Cambria"/>
          <w:sz w:val="24"/>
          <w:szCs w:val="24"/>
        </w:rPr>
        <w:t>;  conversely</w:t>
      </w:r>
      <w:proofErr w:type="gramEnd"/>
      <w:r>
        <w:rPr>
          <w:rFonts w:ascii="Cambria" w:hAnsi="Cambria" w:cs="Cambria"/>
          <w:sz w:val="24"/>
          <w:szCs w:val="24"/>
        </w:rPr>
        <w:t>, i</w:t>
      </w:r>
      <w:r w:rsidRPr="002F0155">
        <w:rPr>
          <w:rFonts w:ascii="Cambria" w:hAnsi="Cambria" w:cs="Cambria"/>
          <w:sz w:val="24"/>
          <w:szCs w:val="24"/>
        </w:rPr>
        <w:t xml:space="preserve">f an item </w:t>
      </w:r>
      <w:r w:rsidRPr="00B03DD9">
        <w:rPr>
          <w:rFonts w:ascii="Cambria" w:hAnsi="Cambria" w:cs="Cambria"/>
          <w:sz w:val="24"/>
          <w:szCs w:val="24"/>
          <w:u w:val="single"/>
        </w:rPr>
        <w:t>is</w:t>
      </w:r>
      <w:r w:rsidRPr="002F0155">
        <w:rPr>
          <w:rFonts w:ascii="Cambria" w:hAnsi="Cambria" w:cs="Cambria"/>
          <w:sz w:val="24"/>
          <w:szCs w:val="24"/>
        </w:rPr>
        <w:t xml:space="preserve"> determined to be material, then it will be disclosed.  Having a separate disclosure as to whether or not a material</w:t>
      </w:r>
      <w:r>
        <w:rPr>
          <w:rFonts w:ascii="Cambria" w:hAnsi="Cambria" w:cs="Cambria"/>
          <w:sz w:val="24"/>
          <w:szCs w:val="24"/>
        </w:rPr>
        <w:t>ity</w:t>
      </w:r>
      <w:r w:rsidRPr="002F0155">
        <w:rPr>
          <w:rFonts w:ascii="Cambria" w:hAnsi="Cambria" w:cs="Cambria"/>
          <w:sz w:val="24"/>
          <w:szCs w:val="24"/>
        </w:rPr>
        <w:t xml:space="preserve"> judgement has been made would in itself be contrary to the basic concept of materiality.</w:t>
      </w:r>
    </w:p>
    <w:p w:rsidR="000C031A" w:rsidRPr="002140C8" w:rsidRDefault="000C031A" w:rsidP="002140C8">
      <w:pPr>
        <w:spacing w:line="276" w:lineRule="auto"/>
      </w:pPr>
    </w:p>
    <w:p w:rsidR="000C031A" w:rsidRPr="002F0155" w:rsidRDefault="000C031A" w:rsidP="002F0155">
      <w:pPr>
        <w:spacing w:line="240" w:lineRule="auto"/>
        <w:jc w:val="both"/>
        <w:rPr>
          <w:rFonts w:ascii="Cambria" w:hAnsi="Cambria" w:cs="Cambria"/>
          <w:i/>
          <w:iCs/>
          <w:sz w:val="24"/>
          <w:szCs w:val="24"/>
        </w:rPr>
      </w:pPr>
      <w:r w:rsidRPr="002F0155">
        <w:rPr>
          <w:rFonts w:ascii="Cambria" w:hAnsi="Cambria" w:cs="Cambria"/>
          <w:i/>
          <w:iCs/>
          <w:sz w:val="24"/>
          <w:szCs w:val="24"/>
        </w:rPr>
        <w:t>Q10: Do you agree that omitting required notes giving additional information about a material line item in the financial statements constitutes a misstatement? Please explain your rationale in this regard.</w:t>
      </w:r>
    </w:p>
    <w:p w:rsidR="000C031A" w:rsidRPr="002F0155" w:rsidRDefault="000C031A" w:rsidP="002F0155">
      <w:pPr>
        <w:spacing w:line="276" w:lineRule="auto"/>
        <w:jc w:val="both"/>
        <w:rPr>
          <w:rFonts w:ascii="Cambria" w:hAnsi="Cambria" w:cs="Cambria"/>
          <w:sz w:val="24"/>
          <w:szCs w:val="24"/>
        </w:rPr>
      </w:pPr>
    </w:p>
    <w:p w:rsidR="000C031A" w:rsidRPr="00B32322" w:rsidRDefault="000C031A" w:rsidP="002F0155">
      <w:pPr>
        <w:spacing w:line="240" w:lineRule="auto"/>
        <w:jc w:val="both"/>
        <w:rPr>
          <w:rFonts w:ascii="Cambria" w:hAnsi="Cambria" w:cs="Cambria"/>
          <w:sz w:val="24"/>
          <w:szCs w:val="24"/>
        </w:rPr>
      </w:pPr>
      <w:r w:rsidRPr="00B32322">
        <w:rPr>
          <w:rFonts w:ascii="Cambria" w:hAnsi="Cambria" w:cs="Cambria"/>
          <w:sz w:val="24"/>
          <w:szCs w:val="24"/>
        </w:rPr>
        <w:t>We agree that omission o</w:t>
      </w:r>
      <w:r>
        <w:rPr>
          <w:rFonts w:ascii="Cambria" w:hAnsi="Cambria" w:cs="Cambria"/>
          <w:sz w:val="24"/>
          <w:szCs w:val="24"/>
        </w:rPr>
        <w:t xml:space="preserve">f a </w:t>
      </w:r>
      <w:r w:rsidRPr="00B32322">
        <w:rPr>
          <w:rFonts w:ascii="Cambria" w:hAnsi="Cambria" w:cs="Cambria"/>
          <w:sz w:val="24"/>
          <w:szCs w:val="24"/>
        </w:rPr>
        <w:t xml:space="preserve">disclosure </w:t>
      </w:r>
      <w:r>
        <w:rPr>
          <w:rFonts w:ascii="Cambria" w:hAnsi="Cambria" w:cs="Cambria"/>
          <w:sz w:val="24"/>
          <w:szCs w:val="24"/>
        </w:rPr>
        <w:t xml:space="preserve">that is </w:t>
      </w:r>
      <w:r w:rsidRPr="00B32322">
        <w:rPr>
          <w:rFonts w:ascii="Cambria" w:hAnsi="Cambria" w:cs="Cambria"/>
          <w:sz w:val="24"/>
          <w:szCs w:val="24"/>
        </w:rPr>
        <w:t xml:space="preserve">required by IFRS </w:t>
      </w:r>
      <w:r>
        <w:rPr>
          <w:rFonts w:ascii="Cambria" w:hAnsi="Cambria" w:cs="Cambria"/>
          <w:sz w:val="24"/>
          <w:szCs w:val="24"/>
        </w:rPr>
        <w:t xml:space="preserve">about a material line item </w:t>
      </w:r>
      <w:r w:rsidRPr="00B32322">
        <w:rPr>
          <w:rFonts w:ascii="Cambria" w:hAnsi="Cambria" w:cs="Cambria"/>
          <w:sz w:val="24"/>
          <w:szCs w:val="24"/>
        </w:rPr>
        <w:t xml:space="preserve">would constitute </w:t>
      </w:r>
      <w:r>
        <w:rPr>
          <w:rFonts w:ascii="Cambria" w:hAnsi="Cambria" w:cs="Cambria"/>
          <w:sz w:val="24"/>
          <w:szCs w:val="24"/>
        </w:rPr>
        <w:t xml:space="preserve">a </w:t>
      </w:r>
      <w:r w:rsidRPr="00B32322">
        <w:rPr>
          <w:rFonts w:ascii="Cambria" w:hAnsi="Cambria" w:cs="Cambria"/>
          <w:sz w:val="24"/>
          <w:szCs w:val="24"/>
        </w:rPr>
        <w:t>misstatement</w:t>
      </w:r>
      <w:r>
        <w:rPr>
          <w:rFonts w:ascii="Cambria" w:hAnsi="Cambria" w:cs="Cambria"/>
          <w:sz w:val="24"/>
          <w:szCs w:val="24"/>
        </w:rPr>
        <w:t>.</w:t>
      </w:r>
      <w:r w:rsidRPr="00B32322">
        <w:rPr>
          <w:rFonts w:ascii="Cambria" w:hAnsi="Cambria" w:cs="Cambria"/>
          <w:sz w:val="24"/>
          <w:szCs w:val="24"/>
        </w:rPr>
        <w:t xml:space="preserve"> </w:t>
      </w:r>
      <w:r>
        <w:rPr>
          <w:rFonts w:ascii="Cambria" w:hAnsi="Cambria" w:cs="Cambria"/>
          <w:sz w:val="24"/>
          <w:szCs w:val="24"/>
        </w:rPr>
        <w:t xml:space="preserve">We note, however, that whether the omission of a disclosure would itself be material would be dependent on a separate analysis. </w:t>
      </w:r>
    </w:p>
    <w:p w:rsidR="000C031A" w:rsidRPr="002140C8" w:rsidRDefault="000C031A" w:rsidP="002140C8">
      <w:pPr>
        <w:spacing w:line="276" w:lineRule="auto"/>
      </w:pPr>
    </w:p>
    <w:p w:rsidR="000C031A" w:rsidRPr="002F0155" w:rsidRDefault="000C031A" w:rsidP="002F0155">
      <w:pPr>
        <w:spacing w:line="276" w:lineRule="auto"/>
        <w:jc w:val="both"/>
        <w:rPr>
          <w:rFonts w:ascii="Cambria" w:hAnsi="Cambria" w:cs="Cambria"/>
          <w:i/>
          <w:iCs/>
          <w:sz w:val="24"/>
          <w:szCs w:val="24"/>
        </w:rPr>
      </w:pPr>
      <w:r w:rsidRPr="002F0155">
        <w:rPr>
          <w:rFonts w:ascii="Cambria" w:hAnsi="Cambria" w:cs="Cambria"/>
          <w:i/>
          <w:iCs/>
          <w:sz w:val="24"/>
          <w:szCs w:val="24"/>
        </w:rPr>
        <w:t>Q11: Do you believe that in determining the materiality applying to notes which do not relate directly to financial statement items but are nonetheless of significance for the  overall assessment of the financial statements of a reporting entity:</w:t>
      </w:r>
    </w:p>
    <w:p w:rsidR="000C031A" w:rsidRPr="002F0155" w:rsidRDefault="000C031A" w:rsidP="002F0155">
      <w:pPr>
        <w:spacing w:line="276" w:lineRule="auto"/>
        <w:jc w:val="both"/>
        <w:rPr>
          <w:rFonts w:ascii="Cambria" w:hAnsi="Cambria" w:cs="Cambria"/>
          <w:i/>
          <w:iCs/>
          <w:sz w:val="24"/>
          <w:szCs w:val="24"/>
        </w:rPr>
      </w:pPr>
      <w:r w:rsidRPr="002F0155">
        <w:rPr>
          <w:rFonts w:ascii="Cambria" w:hAnsi="Cambria" w:cs="Cambria"/>
          <w:i/>
          <w:iCs/>
          <w:sz w:val="24"/>
          <w:szCs w:val="24"/>
        </w:rPr>
        <w:t xml:space="preserve">(a) </w:t>
      </w:r>
      <w:proofErr w:type="gramStart"/>
      <w:r w:rsidRPr="002F0155">
        <w:rPr>
          <w:rFonts w:ascii="Cambria" w:hAnsi="Cambria" w:cs="Cambria"/>
          <w:i/>
          <w:iCs/>
          <w:sz w:val="24"/>
          <w:szCs w:val="24"/>
        </w:rPr>
        <w:t>the</w:t>
      </w:r>
      <w:proofErr w:type="gramEnd"/>
      <w:r w:rsidRPr="002F0155">
        <w:rPr>
          <w:rFonts w:ascii="Cambria" w:hAnsi="Cambria" w:cs="Cambria"/>
          <w:i/>
          <w:iCs/>
          <w:sz w:val="24"/>
          <w:szCs w:val="24"/>
        </w:rPr>
        <w:t xml:space="preserve"> same considerations apply as in determining the materiality applying to items which relate directly to financial statement items; or</w:t>
      </w:r>
    </w:p>
    <w:p w:rsidR="000C031A" w:rsidRPr="002F0155" w:rsidRDefault="000C031A" w:rsidP="002F0155">
      <w:pPr>
        <w:spacing w:line="276" w:lineRule="auto"/>
        <w:jc w:val="both"/>
        <w:rPr>
          <w:rFonts w:ascii="Cambria" w:hAnsi="Cambria" w:cs="Cambria"/>
          <w:i/>
          <w:iCs/>
          <w:sz w:val="24"/>
          <w:szCs w:val="24"/>
        </w:rPr>
      </w:pPr>
      <w:r w:rsidRPr="002F0155">
        <w:rPr>
          <w:rFonts w:ascii="Cambria" w:hAnsi="Cambria" w:cs="Cambria"/>
          <w:i/>
          <w:iCs/>
          <w:sz w:val="24"/>
          <w:szCs w:val="24"/>
        </w:rPr>
        <w:t xml:space="preserve">(b) </w:t>
      </w:r>
      <w:proofErr w:type="gramStart"/>
      <w:r w:rsidRPr="002F0155">
        <w:rPr>
          <w:rFonts w:ascii="Cambria" w:hAnsi="Cambria" w:cs="Cambria"/>
          <w:i/>
          <w:iCs/>
          <w:sz w:val="24"/>
          <w:szCs w:val="24"/>
        </w:rPr>
        <w:t>different</w:t>
      </w:r>
      <w:proofErr w:type="gramEnd"/>
      <w:r w:rsidRPr="002F0155">
        <w:rPr>
          <w:rFonts w:ascii="Cambria" w:hAnsi="Cambria" w:cs="Cambria"/>
          <w:i/>
          <w:iCs/>
          <w:sz w:val="24"/>
          <w:szCs w:val="24"/>
        </w:rPr>
        <w:t xml:space="preserve"> considerations apply; and</w:t>
      </w:r>
    </w:p>
    <w:p w:rsidR="000C031A" w:rsidRPr="002F0155" w:rsidRDefault="000C031A" w:rsidP="002F0155">
      <w:pPr>
        <w:spacing w:line="276" w:lineRule="auto"/>
        <w:jc w:val="both"/>
        <w:rPr>
          <w:rFonts w:ascii="Cambria" w:hAnsi="Cambria" w:cs="Cambria"/>
          <w:sz w:val="24"/>
          <w:szCs w:val="24"/>
        </w:rPr>
      </w:pPr>
      <w:r w:rsidRPr="002F0155">
        <w:rPr>
          <w:rFonts w:ascii="Cambria" w:hAnsi="Cambria" w:cs="Cambria"/>
          <w:i/>
          <w:iCs/>
          <w:sz w:val="24"/>
          <w:szCs w:val="24"/>
        </w:rPr>
        <w:t xml:space="preserve">(c) </w:t>
      </w:r>
      <w:proofErr w:type="gramStart"/>
      <w:r w:rsidRPr="002F0155">
        <w:rPr>
          <w:rFonts w:ascii="Cambria" w:hAnsi="Cambria" w:cs="Cambria"/>
          <w:i/>
          <w:iCs/>
          <w:sz w:val="24"/>
          <w:szCs w:val="24"/>
        </w:rPr>
        <w:t>if</w:t>
      </w:r>
      <w:proofErr w:type="gramEnd"/>
      <w:r w:rsidRPr="002F0155">
        <w:rPr>
          <w:rFonts w:ascii="Cambria" w:hAnsi="Cambria" w:cs="Cambria"/>
          <w:i/>
          <w:iCs/>
          <w:sz w:val="24"/>
          <w:szCs w:val="24"/>
        </w:rPr>
        <w:t xml:space="preserve"> different considerations apply, please outline those different considerations</w:t>
      </w:r>
    </w:p>
    <w:p w:rsidR="000C031A" w:rsidRDefault="000C031A" w:rsidP="002140C8">
      <w:pPr>
        <w:spacing w:line="276" w:lineRule="auto"/>
      </w:pPr>
    </w:p>
    <w:p w:rsidR="000C031A" w:rsidRPr="002F0155" w:rsidRDefault="000C031A" w:rsidP="002F0155">
      <w:pPr>
        <w:spacing w:line="240" w:lineRule="auto"/>
        <w:jc w:val="both"/>
        <w:rPr>
          <w:rFonts w:ascii="Cambria" w:hAnsi="Cambria" w:cs="Cambria"/>
          <w:sz w:val="24"/>
          <w:szCs w:val="24"/>
        </w:rPr>
      </w:pPr>
      <w:r w:rsidRPr="002F0155">
        <w:rPr>
          <w:rFonts w:ascii="Cambria" w:hAnsi="Cambria" w:cs="Cambria"/>
          <w:sz w:val="24"/>
          <w:szCs w:val="24"/>
        </w:rPr>
        <w:t xml:space="preserve">We believe the same considerations are relevant in determining </w:t>
      </w:r>
      <w:r w:rsidR="00B03DD9">
        <w:rPr>
          <w:rFonts w:ascii="Cambria" w:hAnsi="Cambria" w:cs="Cambria"/>
          <w:sz w:val="24"/>
          <w:szCs w:val="24"/>
        </w:rPr>
        <w:t xml:space="preserve">the </w:t>
      </w:r>
      <w:r w:rsidRPr="002F0155">
        <w:rPr>
          <w:rFonts w:ascii="Cambria" w:hAnsi="Cambria" w:cs="Cambria"/>
          <w:sz w:val="24"/>
          <w:szCs w:val="24"/>
        </w:rPr>
        <w:t>materiality applicable to notes, whether or not they relate directly to financial statement items: the key materiality test is, as before, whether the information could influence users</w:t>
      </w:r>
      <w:r>
        <w:rPr>
          <w:rFonts w:ascii="Cambria" w:hAnsi="Cambria" w:cs="Cambria"/>
          <w:sz w:val="24"/>
          <w:szCs w:val="24"/>
        </w:rPr>
        <w:t>’</w:t>
      </w:r>
      <w:r w:rsidRPr="002F0155">
        <w:rPr>
          <w:rFonts w:ascii="Cambria" w:hAnsi="Cambria" w:cs="Cambria"/>
          <w:sz w:val="24"/>
          <w:szCs w:val="24"/>
        </w:rPr>
        <w:t xml:space="preserve"> decision</w:t>
      </w:r>
      <w:r>
        <w:rPr>
          <w:rFonts w:ascii="Cambria" w:hAnsi="Cambria" w:cs="Cambria"/>
          <w:sz w:val="24"/>
          <w:szCs w:val="24"/>
        </w:rPr>
        <w:t xml:space="preserve"> making</w:t>
      </w:r>
      <w:r w:rsidRPr="002F0155">
        <w:rPr>
          <w:rFonts w:ascii="Cambria" w:hAnsi="Cambria" w:cs="Cambria"/>
          <w:sz w:val="24"/>
          <w:szCs w:val="24"/>
        </w:rPr>
        <w:t>.</w:t>
      </w:r>
    </w:p>
    <w:p w:rsidR="000C031A" w:rsidRPr="002F0155" w:rsidRDefault="000C031A" w:rsidP="002F0155">
      <w:pPr>
        <w:spacing w:line="240" w:lineRule="auto"/>
        <w:jc w:val="both"/>
        <w:rPr>
          <w:rFonts w:ascii="Cambria" w:hAnsi="Cambria" w:cs="Cambria"/>
          <w:sz w:val="24"/>
          <w:szCs w:val="24"/>
        </w:rPr>
      </w:pPr>
    </w:p>
    <w:p w:rsidR="000C031A" w:rsidRPr="002F0155" w:rsidRDefault="000C031A" w:rsidP="002F0155">
      <w:pPr>
        <w:jc w:val="both"/>
        <w:rPr>
          <w:rFonts w:ascii="Cambria" w:hAnsi="Cambria" w:cs="Cambria"/>
          <w:i/>
          <w:iCs/>
          <w:sz w:val="24"/>
          <w:szCs w:val="24"/>
        </w:rPr>
      </w:pPr>
      <w:r w:rsidRPr="002F0155">
        <w:rPr>
          <w:rFonts w:ascii="Cambria" w:hAnsi="Cambria" w:cs="Cambria"/>
          <w:i/>
          <w:iCs/>
          <w:sz w:val="24"/>
          <w:szCs w:val="24"/>
        </w:rPr>
        <w:lastRenderedPageBreak/>
        <w:t xml:space="preserve">Q12: </w:t>
      </w:r>
      <w:proofErr w:type="gramStart"/>
      <w:r w:rsidRPr="002F0155">
        <w:rPr>
          <w:rFonts w:ascii="Cambria" w:hAnsi="Cambria" w:cs="Cambria"/>
          <w:i/>
          <w:iCs/>
          <w:sz w:val="24"/>
          <w:szCs w:val="24"/>
        </w:rPr>
        <w:t>In</w:t>
      </w:r>
      <w:proofErr w:type="gramEnd"/>
      <w:r w:rsidRPr="002F0155">
        <w:rPr>
          <w:rFonts w:ascii="Cambria" w:hAnsi="Cambria" w:cs="Cambria"/>
          <w:i/>
          <w:iCs/>
          <w:sz w:val="24"/>
          <w:szCs w:val="24"/>
        </w:rPr>
        <w:t xml:space="preserve"> your opinion, how would the materiality assessment as it applies to interim financial reports differ from the materiality assessment as it applies to annual financial reports?</w:t>
      </w:r>
    </w:p>
    <w:p w:rsidR="000C031A" w:rsidRDefault="000C031A" w:rsidP="002140C8">
      <w:pPr>
        <w:rPr>
          <w:i/>
          <w:iCs/>
        </w:rPr>
      </w:pPr>
    </w:p>
    <w:p w:rsidR="000C031A" w:rsidRPr="002F0155" w:rsidRDefault="000C031A" w:rsidP="00091EFD">
      <w:pPr>
        <w:jc w:val="both"/>
        <w:rPr>
          <w:rFonts w:ascii="Cambria" w:hAnsi="Cambria" w:cs="Cambria"/>
          <w:sz w:val="24"/>
          <w:szCs w:val="24"/>
        </w:rPr>
      </w:pPr>
      <w:r w:rsidRPr="002F0155">
        <w:rPr>
          <w:rFonts w:ascii="Cambria" w:hAnsi="Cambria" w:cs="Cambria"/>
          <w:sz w:val="24"/>
          <w:szCs w:val="24"/>
        </w:rPr>
        <w:t>Applying the materiality assessment to interim reports is</w:t>
      </w:r>
      <w:r>
        <w:rPr>
          <w:rFonts w:ascii="Cambria" w:hAnsi="Cambria" w:cs="Cambria"/>
          <w:sz w:val="24"/>
          <w:szCs w:val="24"/>
        </w:rPr>
        <w:t>,</w:t>
      </w:r>
      <w:r w:rsidRPr="002F0155">
        <w:rPr>
          <w:rFonts w:ascii="Cambria" w:hAnsi="Cambria" w:cs="Cambria"/>
          <w:sz w:val="24"/>
          <w:szCs w:val="24"/>
        </w:rPr>
        <w:t xml:space="preserve"> we believe, in principle exactly the same as applying the assessment to annual financial reports.  </w:t>
      </w:r>
      <w:r>
        <w:rPr>
          <w:rFonts w:ascii="Cambria" w:hAnsi="Cambria" w:cs="Cambria"/>
          <w:sz w:val="24"/>
          <w:szCs w:val="24"/>
        </w:rPr>
        <w:t>D</w:t>
      </w:r>
      <w:r w:rsidRPr="002F0155">
        <w:rPr>
          <w:rFonts w:ascii="Cambria" w:hAnsi="Cambria" w:cs="Cambria"/>
          <w:sz w:val="24"/>
          <w:szCs w:val="24"/>
        </w:rPr>
        <w:t>etermining whether a misstatement could influence a user</w:t>
      </w:r>
      <w:r>
        <w:rPr>
          <w:rFonts w:ascii="Cambria" w:hAnsi="Cambria" w:cs="Cambria"/>
          <w:sz w:val="24"/>
          <w:szCs w:val="24"/>
        </w:rPr>
        <w:t>’</w:t>
      </w:r>
      <w:r w:rsidRPr="002F0155">
        <w:rPr>
          <w:rFonts w:ascii="Cambria" w:hAnsi="Cambria" w:cs="Cambria"/>
          <w:sz w:val="24"/>
          <w:szCs w:val="24"/>
        </w:rPr>
        <w:t xml:space="preserve">s decision-making, however, requires looking at the context in which the information is provided, and it is possible that there may be cases where the context of an interim financial report is </w:t>
      </w:r>
      <w:r>
        <w:rPr>
          <w:rFonts w:ascii="Cambria" w:hAnsi="Cambria" w:cs="Cambria"/>
          <w:sz w:val="24"/>
          <w:szCs w:val="24"/>
        </w:rPr>
        <w:t xml:space="preserve">sufficiently </w:t>
      </w:r>
      <w:r w:rsidRPr="002F0155">
        <w:rPr>
          <w:rFonts w:ascii="Cambria" w:hAnsi="Cambria" w:cs="Cambria"/>
          <w:sz w:val="24"/>
          <w:szCs w:val="24"/>
        </w:rPr>
        <w:t xml:space="preserve">different from that of an annual financial report </w:t>
      </w:r>
      <w:r>
        <w:rPr>
          <w:rFonts w:ascii="Cambria" w:hAnsi="Cambria" w:cs="Cambria"/>
          <w:sz w:val="24"/>
          <w:szCs w:val="24"/>
        </w:rPr>
        <w:t xml:space="preserve">that there </w:t>
      </w:r>
      <w:r w:rsidRPr="002F0155">
        <w:rPr>
          <w:rFonts w:ascii="Cambria" w:hAnsi="Cambria" w:cs="Cambria"/>
          <w:sz w:val="24"/>
          <w:szCs w:val="24"/>
        </w:rPr>
        <w:t xml:space="preserve">could </w:t>
      </w:r>
      <w:r>
        <w:rPr>
          <w:rFonts w:ascii="Cambria" w:hAnsi="Cambria" w:cs="Cambria"/>
          <w:sz w:val="24"/>
          <w:szCs w:val="24"/>
        </w:rPr>
        <w:t xml:space="preserve">be </w:t>
      </w:r>
      <w:r w:rsidRPr="002F0155">
        <w:rPr>
          <w:rFonts w:ascii="Cambria" w:hAnsi="Cambria" w:cs="Cambria"/>
          <w:sz w:val="24"/>
          <w:szCs w:val="24"/>
        </w:rPr>
        <w:t>a different assessment</w:t>
      </w:r>
      <w:r>
        <w:rPr>
          <w:rFonts w:ascii="Cambria" w:hAnsi="Cambria" w:cs="Cambria"/>
          <w:sz w:val="24"/>
          <w:szCs w:val="24"/>
        </w:rPr>
        <w:t xml:space="preserve"> of the materiality of a specific item</w:t>
      </w:r>
      <w:r w:rsidRPr="002F0155">
        <w:rPr>
          <w:rFonts w:ascii="Cambria" w:hAnsi="Cambria" w:cs="Cambria"/>
          <w:sz w:val="24"/>
          <w:szCs w:val="24"/>
        </w:rPr>
        <w:t>.  In most cases</w:t>
      </w:r>
      <w:r>
        <w:rPr>
          <w:rFonts w:ascii="Cambria" w:hAnsi="Cambria" w:cs="Cambria"/>
          <w:sz w:val="24"/>
          <w:szCs w:val="24"/>
        </w:rPr>
        <w:t xml:space="preserve"> </w:t>
      </w:r>
      <w:r w:rsidR="00B03DD9">
        <w:rPr>
          <w:rFonts w:ascii="Cambria" w:hAnsi="Cambria" w:cs="Cambria"/>
          <w:sz w:val="24"/>
          <w:szCs w:val="24"/>
        </w:rPr>
        <w:t>we believe this will not occur</w:t>
      </w:r>
      <w:r w:rsidRPr="002F0155">
        <w:rPr>
          <w:rFonts w:ascii="Cambria" w:hAnsi="Cambria" w:cs="Cambria"/>
          <w:sz w:val="24"/>
          <w:szCs w:val="24"/>
        </w:rPr>
        <w:t xml:space="preserve">. </w:t>
      </w:r>
    </w:p>
    <w:p w:rsidR="000C031A" w:rsidRPr="00097A21" w:rsidRDefault="000C031A" w:rsidP="00FD4F55">
      <w:pPr>
        <w:jc w:val="both"/>
        <w:rPr>
          <w:rFonts w:ascii="Cambria" w:hAnsi="Cambria" w:cs="Cambria"/>
          <w:color w:val="1F497D"/>
          <w:sz w:val="24"/>
          <w:szCs w:val="24"/>
        </w:rPr>
      </w:pPr>
    </w:p>
    <w:p w:rsidR="000C031A" w:rsidRPr="00097A21" w:rsidRDefault="000C031A" w:rsidP="00FD4F55">
      <w:pPr>
        <w:jc w:val="center"/>
        <w:rPr>
          <w:rFonts w:ascii="Cambria" w:hAnsi="Cambria" w:cs="Cambria"/>
          <w:color w:val="1F497D"/>
          <w:sz w:val="24"/>
          <w:szCs w:val="24"/>
        </w:rPr>
      </w:pPr>
      <w:r w:rsidRPr="00097A21">
        <w:rPr>
          <w:rFonts w:ascii="Cambria" w:hAnsi="Cambria" w:cs="Cambria"/>
          <w:color w:val="1F497D"/>
          <w:sz w:val="24"/>
          <w:szCs w:val="24"/>
        </w:rPr>
        <w:t>***********************************************************************</w:t>
      </w:r>
    </w:p>
    <w:p w:rsidR="000C031A" w:rsidRPr="00097A21" w:rsidRDefault="000C031A" w:rsidP="00FD4F55">
      <w:pPr>
        <w:jc w:val="both"/>
        <w:rPr>
          <w:rFonts w:ascii="Cambria" w:hAnsi="Cambria" w:cs="Cambria"/>
          <w:color w:val="1F497D"/>
          <w:sz w:val="24"/>
          <w:szCs w:val="24"/>
        </w:rPr>
      </w:pPr>
    </w:p>
    <w:p w:rsidR="000C031A" w:rsidRPr="00097A21" w:rsidRDefault="000C031A" w:rsidP="00FD4F55">
      <w:pPr>
        <w:jc w:val="both"/>
        <w:rPr>
          <w:rFonts w:ascii="Cambria" w:hAnsi="Cambria" w:cs="Cambria"/>
          <w:sz w:val="24"/>
          <w:szCs w:val="24"/>
        </w:rPr>
      </w:pPr>
      <w:r w:rsidRPr="00097A21">
        <w:rPr>
          <w:rFonts w:ascii="Cambria" w:hAnsi="Cambria" w:cs="Cambria"/>
          <w:sz w:val="24"/>
          <w:szCs w:val="24"/>
        </w:rPr>
        <w:t>I hope the above comments are helpful.  We would of course be pleased to discuss any points which you may find unclear, or where you believe AFME members might be able to assist in other ways.</w:t>
      </w:r>
    </w:p>
    <w:p w:rsidR="000C031A" w:rsidRPr="00097A21" w:rsidRDefault="000C031A" w:rsidP="00FD4F55">
      <w:pPr>
        <w:jc w:val="both"/>
        <w:rPr>
          <w:rFonts w:ascii="Cambria" w:hAnsi="Cambria" w:cs="Cambria"/>
          <w:sz w:val="24"/>
          <w:szCs w:val="24"/>
        </w:rPr>
      </w:pPr>
    </w:p>
    <w:p w:rsidR="000C031A" w:rsidRPr="00097A21" w:rsidRDefault="00E163A3" w:rsidP="00FD4F55">
      <w:pPr>
        <w:rPr>
          <w:rFonts w:ascii="Cambria" w:hAnsi="Cambria" w:cs="Cambria"/>
          <w:b/>
          <w:bCs/>
          <w:sz w:val="24"/>
          <w:szCs w:val="24"/>
        </w:rPr>
      </w:pPr>
      <w:r w:rsidRPr="00E163A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0;margin-top:14.4pt;width:136.5pt;height:88.5pt;z-index:251658240;visibility:visible;mso-position-horizontal:left">
            <v:imagedata r:id="rId9" o:title=""/>
            <w10:wrap type="square" side="right"/>
          </v:shape>
        </w:pict>
      </w:r>
      <w:r w:rsidR="000C031A" w:rsidRPr="00097A21">
        <w:rPr>
          <w:rFonts w:ascii="Cambria" w:hAnsi="Cambria" w:cs="Cambria"/>
          <w:sz w:val="24"/>
          <w:szCs w:val="24"/>
        </w:rPr>
        <w:t xml:space="preserve">Yours faithfully </w:t>
      </w:r>
    </w:p>
    <w:p w:rsidR="000C031A" w:rsidRPr="00097A21" w:rsidRDefault="000C031A" w:rsidP="00FD4F55">
      <w:pPr>
        <w:rPr>
          <w:rFonts w:ascii="Cambria" w:hAnsi="Cambria" w:cs="Cambria"/>
          <w:b/>
          <w:bCs/>
          <w:sz w:val="24"/>
          <w:szCs w:val="24"/>
        </w:rPr>
      </w:pPr>
      <w:r w:rsidRPr="00097A21">
        <w:rPr>
          <w:rFonts w:ascii="Cambria" w:hAnsi="Cambria" w:cs="Cambria"/>
          <w:sz w:val="24"/>
          <w:szCs w:val="24"/>
        </w:rPr>
        <w:br w:type="textWrapping" w:clear="all"/>
      </w:r>
      <w:r w:rsidRPr="00097A21">
        <w:rPr>
          <w:rFonts w:ascii="Cambria" w:hAnsi="Cambria" w:cs="Cambria"/>
          <w:b/>
          <w:bCs/>
          <w:sz w:val="24"/>
          <w:szCs w:val="24"/>
        </w:rPr>
        <w:t>Ian Harrison</w:t>
      </w:r>
    </w:p>
    <w:p w:rsidR="000C031A" w:rsidRPr="00097A21" w:rsidRDefault="000C031A" w:rsidP="00FD4F55">
      <w:pPr>
        <w:rPr>
          <w:rFonts w:ascii="Cambria" w:hAnsi="Cambria" w:cs="Cambria"/>
          <w:b/>
          <w:bCs/>
          <w:sz w:val="24"/>
          <w:szCs w:val="24"/>
        </w:rPr>
      </w:pPr>
      <w:r w:rsidRPr="00097A21">
        <w:rPr>
          <w:rFonts w:ascii="Cambria" w:hAnsi="Cambria" w:cs="Cambria"/>
          <w:b/>
          <w:bCs/>
          <w:sz w:val="24"/>
          <w:szCs w:val="24"/>
        </w:rPr>
        <w:t>Managing Director</w:t>
      </w:r>
    </w:p>
    <w:p w:rsidR="000C031A" w:rsidRPr="00097A21" w:rsidRDefault="000C031A" w:rsidP="00FD4F55">
      <w:pPr>
        <w:rPr>
          <w:rFonts w:ascii="Cambria" w:hAnsi="Cambria" w:cs="Cambria"/>
          <w:sz w:val="24"/>
          <w:szCs w:val="24"/>
        </w:rPr>
      </w:pPr>
      <w:r w:rsidRPr="00097A21">
        <w:rPr>
          <w:rFonts w:ascii="Cambria" w:hAnsi="Cambria" w:cs="Cambria"/>
          <w:sz w:val="24"/>
          <w:szCs w:val="24"/>
        </w:rPr>
        <w:t>Direct phone: 020 7743 9349</w:t>
      </w:r>
    </w:p>
    <w:p w:rsidR="000C031A" w:rsidRPr="00097A21" w:rsidRDefault="000C031A" w:rsidP="00FD4F55">
      <w:pPr>
        <w:rPr>
          <w:rFonts w:ascii="Cambria" w:hAnsi="Cambria" w:cs="Cambria"/>
          <w:sz w:val="24"/>
          <w:szCs w:val="24"/>
        </w:rPr>
      </w:pPr>
      <w:r w:rsidRPr="00097A21">
        <w:rPr>
          <w:rFonts w:ascii="Cambria" w:hAnsi="Cambria" w:cs="Cambria"/>
          <w:sz w:val="24"/>
          <w:szCs w:val="24"/>
        </w:rPr>
        <w:t>Email: ian.harrison@afme.eu</w:t>
      </w:r>
    </w:p>
    <w:p w:rsidR="000C031A" w:rsidRPr="00097A21" w:rsidRDefault="000C031A">
      <w:pPr>
        <w:rPr>
          <w:rFonts w:ascii="Cambria" w:hAnsi="Cambria" w:cs="Cambria"/>
          <w:sz w:val="24"/>
          <w:szCs w:val="24"/>
        </w:rPr>
      </w:pPr>
    </w:p>
    <w:sectPr w:rsidR="000C031A" w:rsidRPr="00097A21" w:rsidSect="00F93E16">
      <w:headerReference w:type="default" r:id="rId10"/>
      <w:footerReference w:type="default" r:id="rId11"/>
      <w:headerReference w:type="first" r:id="rId12"/>
      <w:footerReference w:type="first" r:id="rId13"/>
      <w:pgSz w:w="11906" w:h="16838"/>
      <w:pgMar w:top="1701" w:right="1418" w:bottom="1701" w:left="2552"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45" w:rsidRDefault="00550F45" w:rsidP="00C42475">
      <w:pPr>
        <w:spacing w:line="240" w:lineRule="auto"/>
      </w:pPr>
      <w:r>
        <w:separator/>
      </w:r>
    </w:p>
  </w:endnote>
  <w:endnote w:type="continuationSeparator" w:id="0">
    <w:p w:rsidR="00550F45" w:rsidRDefault="00550F45" w:rsidP="00C424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45" w:rsidRDefault="00550F45">
    <w:pPr>
      <w:pStyle w:val="Footer"/>
      <w:jc w:val="center"/>
    </w:pPr>
    <w:fldSimple w:instr=" PAGE   \* MERGEFORMAT ">
      <w:r w:rsidR="002D0C38">
        <w:rPr>
          <w:noProof/>
        </w:rPr>
        <w:t>7</w:t>
      </w:r>
    </w:fldSimple>
  </w:p>
  <w:p w:rsidR="00550F45" w:rsidRDefault="00550F45" w:rsidP="00F93E16">
    <w:pPr>
      <w:pStyle w:val="Footer"/>
      <w:ind w:right="-85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45" w:rsidRDefault="00550F45">
    <w:pPr>
      <w:pStyle w:val="Footer"/>
    </w:pPr>
    <w:r>
      <w:rPr>
        <w:noProof/>
        <w:lang w:eastAsia="en-GB"/>
      </w:rPr>
      <w:pict>
        <v:shapetype id="_x0000_t202" coordsize="21600,21600" o:spt="202" path="m,l,21600r21600,l21600,xe">
          <v:stroke joinstyle="miter"/>
          <v:path gradientshapeok="t" o:connecttype="rect"/>
        </v:shapetype>
        <v:shape id="_x0000_s2050" type="#_x0000_t202" style="position:absolute;margin-left:0;margin-top:779.65pt;width:422.4pt;height:45.55pt;z-index:251662336;mso-position-horizontal-relative:margin;mso-position-vertical-relative:page" stroked="f">
          <v:textbox style="mso-next-textbox:#_x0000_s2050" inset="0,0,0,0">
            <w:txbxContent>
              <w:p w:rsidR="00550F45" w:rsidRPr="00F47166" w:rsidRDefault="00550F45" w:rsidP="00D14BF0">
                <w:pPr>
                  <w:pStyle w:val="Footer1"/>
                  <w:rPr>
                    <w:rFonts w:ascii="Cambria" w:hAnsi="Cambria" w:cs="Cambria"/>
                    <w:kern w:val="1"/>
                  </w:rPr>
                </w:pPr>
                <w:r w:rsidRPr="00F47166">
                  <w:rPr>
                    <w:rFonts w:ascii="Cambria" w:hAnsi="Cambria" w:cs="Cambria"/>
                    <w:kern w:val="1"/>
                  </w:rPr>
                  <w:t xml:space="preserve">Association for Financial Markets in </w:t>
                </w:r>
                <w:smartTag w:uri="urn:schemas-microsoft-com:office:smarttags" w:element="place">
                  <w:r w:rsidRPr="00F47166">
                    <w:rPr>
                      <w:rFonts w:ascii="Cambria" w:hAnsi="Cambria" w:cs="Cambria"/>
                      <w:kern w:val="1"/>
                    </w:rPr>
                    <w:t>Europe</w:t>
                  </w:r>
                </w:smartTag>
              </w:p>
              <w:p w:rsidR="00550F45" w:rsidRPr="00F47166" w:rsidRDefault="00550F45" w:rsidP="00D14BF0">
                <w:pPr>
                  <w:pStyle w:val="Footer2"/>
                  <w:rPr>
                    <w:rFonts w:ascii="Cambria" w:hAnsi="Cambria" w:cs="Cambria"/>
                    <w:kern w:val="1"/>
                  </w:rPr>
                </w:pPr>
                <w:r w:rsidRPr="00F47166">
                  <w:rPr>
                    <w:rFonts w:ascii="Cambria" w:hAnsi="Cambria" w:cs="Cambria"/>
                    <w:kern w:val="1"/>
                  </w:rPr>
                  <w:t xml:space="preserve">St. Michael’s House, 1 George Yard, </w:t>
                </w:r>
                <w:smartTag w:uri="urn:schemas-microsoft-com:office:smarttags" w:element="place">
                  <w:smartTag w:uri="urn:schemas-microsoft-com:office:smarttags" w:element="City">
                    <w:r w:rsidRPr="00F47166">
                      <w:rPr>
                        <w:rFonts w:ascii="Cambria" w:hAnsi="Cambria" w:cs="Cambria"/>
                        <w:kern w:val="1"/>
                      </w:rPr>
                      <w:t>London</w:t>
                    </w:r>
                  </w:smartTag>
                </w:smartTag>
                <w:r w:rsidRPr="00F47166">
                  <w:rPr>
                    <w:rFonts w:ascii="Cambria" w:hAnsi="Cambria" w:cs="Cambria"/>
                    <w:kern w:val="1"/>
                  </w:rPr>
                  <w:t>, EC3V 9DH   T: +44 (0)20 7743 9300    F: +44 (0)20 7743 9301    www.afme.eu</w:t>
                </w:r>
              </w:p>
              <w:p w:rsidR="00550F45" w:rsidRPr="00F47166" w:rsidRDefault="00550F45" w:rsidP="00D14BF0">
                <w:pPr>
                  <w:pStyle w:val="Footer3"/>
                  <w:rPr>
                    <w:rFonts w:ascii="Cambria" w:hAnsi="Cambria" w:cs="Cambria"/>
                  </w:rPr>
                </w:pPr>
                <w:r w:rsidRPr="00F47166">
                  <w:rPr>
                    <w:rFonts w:ascii="Cambria" w:hAnsi="Cambria" w:cs="Cambria"/>
                    <w:kern w:val="1"/>
                  </w:rPr>
                  <w:t xml:space="preserve">Company Registration No: 6996678   Registered Office: </w:t>
                </w:r>
                <w:smartTag w:uri="urn:schemas-microsoft-com:office:smarttags" w:element="place">
                  <w:r w:rsidRPr="00F47166">
                    <w:rPr>
                      <w:rFonts w:ascii="Cambria" w:hAnsi="Cambria" w:cs="Cambria"/>
                      <w:kern w:val="1"/>
                    </w:rPr>
                    <w:t>St.</w:t>
                  </w:r>
                </w:smartTag>
                <w:r w:rsidRPr="00F47166">
                  <w:rPr>
                    <w:rFonts w:ascii="Cambria" w:hAnsi="Cambria" w:cs="Cambria"/>
                    <w:kern w:val="1"/>
                  </w:rPr>
                  <w:t xml:space="preserve"> .Michael’s House, 1 George Yard </w:t>
                </w:r>
                <w:smartTag w:uri="urn:schemas-microsoft-com:office:smarttags" w:element="place">
                  <w:smartTag w:uri="urn:schemas-microsoft-com:office:smarttags" w:element="City">
                    <w:r w:rsidRPr="00F47166">
                      <w:rPr>
                        <w:rFonts w:ascii="Cambria" w:hAnsi="Cambria" w:cs="Cambria"/>
                        <w:kern w:val="1"/>
                      </w:rPr>
                      <w:t>London</w:t>
                    </w:r>
                  </w:smartTag>
                </w:smartTag>
                <w:r w:rsidRPr="00F47166">
                  <w:rPr>
                    <w:rFonts w:ascii="Cambria" w:hAnsi="Cambria" w:cs="Cambria"/>
                    <w:kern w:val="1"/>
                  </w:rPr>
                  <w:t xml:space="preserve"> EC3V 9DH</w:t>
                </w:r>
              </w:p>
              <w:p w:rsidR="00550F45" w:rsidRPr="00D14BF0" w:rsidRDefault="00550F45" w:rsidP="00D14BF0"/>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45" w:rsidRDefault="00550F45" w:rsidP="00C42475">
      <w:pPr>
        <w:spacing w:line="240" w:lineRule="auto"/>
      </w:pPr>
      <w:r>
        <w:separator/>
      </w:r>
    </w:p>
  </w:footnote>
  <w:footnote w:type="continuationSeparator" w:id="0">
    <w:p w:rsidR="00550F45" w:rsidRDefault="00550F45" w:rsidP="00C424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45" w:rsidRDefault="00550F45">
    <w:pPr>
      <w:pStyle w:val="Header"/>
      <w:jc w:val="right"/>
    </w:pPr>
  </w:p>
  <w:p w:rsidR="00550F45" w:rsidRDefault="00550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45" w:rsidRDefault="00550F4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AFME LOGO" style="position:absolute;margin-left:28.35pt;margin-top:28.35pt;width:100pt;height:40pt;z-index:251660288;visibility:visible;mso-position-horizontal-relative:page;mso-position-vertical-relative:page">
          <v:imagedata r:id="rId1"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E848640"/>
    <w:lvl w:ilvl="0">
      <w:start w:val="1"/>
      <w:numFmt w:val="decimal"/>
      <w:lvlText w:val="%1."/>
      <w:lvlJc w:val="left"/>
      <w:pPr>
        <w:tabs>
          <w:tab w:val="num" w:pos="360"/>
        </w:tabs>
        <w:ind w:left="360" w:hanging="360"/>
      </w:pPr>
    </w:lvl>
  </w:abstractNum>
  <w:abstractNum w:abstractNumId="1">
    <w:nsid w:val="31D45556"/>
    <w:multiLevelType w:val="multilevel"/>
    <w:tmpl w:val="27C8AD90"/>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21626FD"/>
    <w:multiLevelType w:val="hybridMultilevel"/>
    <w:tmpl w:val="02DE485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D72767"/>
    <w:multiLevelType w:val="multilevel"/>
    <w:tmpl w:val="A9C0C78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3E440B"/>
    <w:multiLevelType w:val="hybridMultilevel"/>
    <w:tmpl w:val="521A29CC"/>
    <w:lvl w:ilvl="0" w:tplc="04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nsid w:val="63864FEA"/>
    <w:multiLevelType w:val="hybridMultilevel"/>
    <w:tmpl w:val="6ACA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67142C60"/>
    <w:multiLevelType w:val="multilevel"/>
    <w:tmpl w:val="27C8AD90"/>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E9F27EF"/>
    <w:multiLevelType w:val="hybridMultilevel"/>
    <w:tmpl w:val="89C4B1A0"/>
    <w:lvl w:ilvl="0" w:tplc="08090001">
      <w:start w:val="1"/>
      <w:numFmt w:val="bullet"/>
      <w:lvlText w:val=""/>
      <w:lvlJc w:val="left"/>
      <w:pPr>
        <w:tabs>
          <w:tab w:val="num" w:pos="360"/>
        </w:tabs>
        <w:ind w:left="360" w:hanging="360"/>
      </w:pPr>
      <w:rPr>
        <w:rFonts w:ascii="Symbol" w:hAnsi="Symbol" w:cs="Symbol" w:hint="default"/>
      </w:rPr>
    </w:lvl>
    <w:lvl w:ilvl="1" w:tplc="0409000B">
      <w:start w:val="1"/>
      <w:numFmt w:val="bullet"/>
      <w:lvlText w:val=""/>
      <w:lvlJc w:val="left"/>
      <w:pPr>
        <w:ind w:left="1080" w:hanging="360"/>
      </w:pPr>
      <w:rPr>
        <w:rFonts w:ascii="Wingdings" w:hAnsi="Wingdings" w:cs="Wingdings"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nsid w:val="6F5156D2"/>
    <w:multiLevelType w:val="hybridMultilevel"/>
    <w:tmpl w:val="E38E57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
  </w:num>
  <w:num w:numId="14">
    <w:abstractNumId w:val="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 w:numId="18">
    <w:abstractNumId w:val="2"/>
  </w:num>
  <w:num w:numId="19">
    <w:abstractNumId w:val="4"/>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77D"/>
    <w:rsid w:val="000026AC"/>
    <w:rsid w:val="000038E2"/>
    <w:rsid w:val="000042A9"/>
    <w:rsid w:val="00005744"/>
    <w:rsid w:val="00012055"/>
    <w:rsid w:val="000151CD"/>
    <w:rsid w:val="00021233"/>
    <w:rsid w:val="000267F3"/>
    <w:rsid w:val="00054428"/>
    <w:rsid w:val="00062A31"/>
    <w:rsid w:val="00091EFD"/>
    <w:rsid w:val="00093CA5"/>
    <w:rsid w:val="00093CE7"/>
    <w:rsid w:val="0009491F"/>
    <w:rsid w:val="0009515A"/>
    <w:rsid w:val="000951BF"/>
    <w:rsid w:val="00097266"/>
    <w:rsid w:val="00097A21"/>
    <w:rsid w:val="000A7EE6"/>
    <w:rsid w:val="000B60E4"/>
    <w:rsid w:val="000B78C2"/>
    <w:rsid w:val="000C031A"/>
    <w:rsid w:val="000D543C"/>
    <w:rsid w:val="000D7561"/>
    <w:rsid w:val="000E086F"/>
    <w:rsid w:val="001052FF"/>
    <w:rsid w:val="001175C6"/>
    <w:rsid w:val="00124D4C"/>
    <w:rsid w:val="0012636E"/>
    <w:rsid w:val="001347DA"/>
    <w:rsid w:val="001418E4"/>
    <w:rsid w:val="00146014"/>
    <w:rsid w:val="00150FD2"/>
    <w:rsid w:val="00163FA6"/>
    <w:rsid w:val="00171C6C"/>
    <w:rsid w:val="00187D34"/>
    <w:rsid w:val="0019522E"/>
    <w:rsid w:val="001A4258"/>
    <w:rsid w:val="001B4416"/>
    <w:rsid w:val="001C0C5C"/>
    <w:rsid w:val="001C1805"/>
    <w:rsid w:val="001C4119"/>
    <w:rsid w:val="001D7E1E"/>
    <w:rsid w:val="001E0746"/>
    <w:rsid w:val="001E2604"/>
    <w:rsid w:val="001E5E86"/>
    <w:rsid w:val="001F1A0C"/>
    <w:rsid w:val="001F1AC7"/>
    <w:rsid w:val="0020038A"/>
    <w:rsid w:val="00206E95"/>
    <w:rsid w:val="00207CF4"/>
    <w:rsid w:val="002114F6"/>
    <w:rsid w:val="002140C8"/>
    <w:rsid w:val="00215F8E"/>
    <w:rsid w:val="00217665"/>
    <w:rsid w:val="00227260"/>
    <w:rsid w:val="00236430"/>
    <w:rsid w:val="00242B10"/>
    <w:rsid w:val="00256282"/>
    <w:rsid w:val="0026244A"/>
    <w:rsid w:val="00262710"/>
    <w:rsid w:val="0026352C"/>
    <w:rsid w:val="002660E9"/>
    <w:rsid w:val="002735A4"/>
    <w:rsid w:val="00273846"/>
    <w:rsid w:val="00277BBE"/>
    <w:rsid w:val="00285EED"/>
    <w:rsid w:val="00286953"/>
    <w:rsid w:val="00295499"/>
    <w:rsid w:val="002A5285"/>
    <w:rsid w:val="002A60F0"/>
    <w:rsid w:val="002A6AAB"/>
    <w:rsid w:val="002C74AD"/>
    <w:rsid w:val="002D0C38"/>
    <w:rsid w:val="002D19A8"/>
    <w:rsid w:val="002F0155"/>
    <w:rsid w:val="002F3CC4"/>
    <w:rsid w:val="002F628D"/>
    <w:rsid w:val="003002D7"/>
    <w:rsid w:val="00301C0A"/>
    <w:rsid w:val="00302D9D"/>
    <w:rsid w:val="00316820"/>
    <w:rsid w:val="00320F4C"/>
    <w:rsid w:val="00340618"/>
    <w:rsid w:val="00341E95"/>
    <w:rsid w:val="003433CB"/>
    <w:rsid w:val="00353215"/>
    <w:rsid w:val="003559FE"/>
    <w:rsid w:val="00361CAD"/>
    <w:rsid w:val="0036225E"/>
    <w:rsid w:val="003624B4"/>
    <w:rsid w:val="0038315E"/>
    <w:rsid w:val="003861E8"/>
    <w:rsid w:val="003869CC"/>
    <w:rsid w:val="003A2539"/>
    <w:rsid w:val="003A5290"/>
    <w:rsid w:val="003A65D7"/>
    <w:rsid w:val="003A7E8A"/>
    <w:rsid w:val="003B4390"/>
    <w:rsid w:val="003B4A16"/>
    <w:rsid w:val="003C1026"/>
    <w:rsid w:val="003C77F2"/>
    <w:rsid w:val="003D03A5"/>
    <w:rsid w:val="003D0A2C"/>
    <w:rsid w:val="003D7EAF"/>
    <w:rsid w:val="003E411D"/>
    <w:rsid w:val="003E4214"/>
    <w:rsid w:val="003E6654"/>
    <w:rsid w:val="003E6AE1"/>
    <w:rsid w:val="003F1F9B"/>
    <w:rsid w:val="0040319E"/>
    <w:rsid w:val="00404DCD"/>
    <w:rsid w:val="0041348E"/>
    <w:rsid w:val="0041677D"/>
    <w:rsid w:val="00421D98"/>
    <w:rsid w:val="0044778D"/>
    <w:rsid w:val="00453571"/>
    <w:rsid w:val="004562FA"/>
    <w:rsid w:val="00456567"/>
    <w:rsid w:val="00460098"/>
    <w:rsid w:val="0047131F"/>
    <w:rsid w:val="00473614"/>
    <w:rsid w:val="00496915"/>
    <w:rsid w:val="004A4206"/>
    <w:rsid w:val="004A7C07"/>
    <w:rsid w:val="004C3FCC"/>
    <w:rsid w:val="004D4296"/>
    <w:rsid w:val="004F07B6"/>
    <w:rsid w:val="004F1502"/>
    <w:rsid w:val="005041F5"/>
    <w:rsid w:val="00507A22"/>
    <w:rsid w:val="00507CF7"/>
    <w:rsid w:val="0051103E"/>
    <w:rsid w:val="00516394"/>
    <w:rsid w:val="005215BC"/>
    <w:rsid w:val="005269D5"/>
    <w:rsid w:val="005431DE"/>
    <w:rsid w:val="00550F45"/>
    <w:rsid w:val="0056611D"/>
    <w:rsid w:val="005741A1"/>
    <w:rsid w:val="005850F3"/>
    <w:rsid w:val="0059177B"/>
    <w:rsid w:val="00592B4B"/>
    <w:rsid w:val="00596F0C"/>
    <w:rsid w:val="005B4727"/>
    <w:rsid w:val="005C1612"/>
    <w:rsid w:val="005C5760"/>
    <w:rsid w:val="005D0DCD"/>
    <w:rsid w:val="005E24FB"/>
    <w:rsid w:val="005E2DC9"/>
    <w:rsid w:val="005F3DE6"/>
    <w:rsid w:val="00605F27"/>
    <w:rsid w:val="00610F7A"/>
    <w:rsid w:val="006121F5"/>
    <w:rsid w:val="0061305E"/>
    <w:rsid w:val="00615CAA"/>
    <w:rsid w:val="006228E3"/>
    <w:rsid w:val="00627926"/>
    <w:rsid w:val="00650170"/>
    <w:rsid w:val="00653EA9"/>
    <w:rsid w:val="00661BA2"/>
    <w:rsid w:val="006644E4"/>
    <w:rsid w:val="00666957"/>
    <w:rsid w:val="00675161"/>
    <w:rsid w:val="00684CEC"/>
    <w:rsid w:val="00685B20"/>
    <w:rsid w:val="006907D6"/>
    <w:rsid w:val="00690EBF"/>
    <w:rsid w:val="006916E4"/>
    <w:rsid w:val="00691FF6"/>
    <w:rsid w:val="00692FF7"/>
    <w:rsid w:val="006A132D"/>
    <w:rsid w:val="006C61B7"/>
    <w:rsid w:val="006C7F95"/>
    <w:rsid w:val="006D11C7"/>
    <w:rsid w:val="006D2047"/>
    <w:rsid w:val="006E792A"/>
    <w:rsid w:val="006F532E"/>
    <w:rsid w:val="006F7707"/>
    <w:rsid w:val="0070149C"/>
    <w:rsid w:val="00704A22"/>
    <w:rsid w:val="00713EDD"/>
    <w:rsid w:val="00722963"/>
    <w:rsid w:val="0072407C"/>
    <w:rsid w:val="00732DA2"/>
    <w:rsid w:val="00734C82"/>
    <w:rsid w:val="007355DB"/>
    <w:rsid w:val="0075327B"/>
    <w:rsid w:val="0078122B"/>
    <w:rsid w:val="00796FB2"/>
    <w:rsid w:val="007A1DC5"/>
    <w:rsid w:val="007A5DF3"/>
    <w:rsid w:val="007B0703"/>
    <w:rsid w:val="007D225C"/>
    <w:rsid w:val="007E0E64"/>
    <w:rsid w:val="007E2A83"/>
    <w:rsid w:val="007E5DAD"/>
    <w:rsid w:val="007F214B"/>
    <w:rsid w:val="008005DB"/>
    <w:rsid w:val="00803C56"/>
    <w:rsid w:val="00812646"/>
    <w:rsid w:val="00825B0D"/>
    <w:rsid w:val="0085740D"/>
    <w:rsid w:val="0086167C"/>
    <w:rsid w:val="008836F1"/>
    <w:rsid w:val="0088504B"/>
    <w:rsid w:val="008872DE"/>
    <w:rsid w:val="00887A20"/>
    <w:rsid w:val="00895D9D"/>
    <w:rsid w:val="008B1114"/>
    <w:rsid w:val="008B3459"/>
    <w:rsid w:val="008B47F9"/>
    <w:rsid w:val="008D0407"/>
    <w:rsid w:val="008D7EFE"/>
    <w:rsid w:val="008E03BB"/>
    <w:rsid w:val="008E27FD"/>
    <w:rsid w:val="00901375"/>
    <w:rsid w:val="0090766A"/>
    <w:rsid w:val="00911DEE"/>
    <w:rsid w:val="0092120A"/>
    <w:rsid w:val="009238F8"/>
    <w:rsid w:val="00923F8B"/>
    <w:rsid w:val="00925707"/>
    <w:rsid w:val="00933B2D"/>
    <w:rsid w:val="00933E85"/>
    <w:rsid w:val="00942DB6"/>
    <w:rsid w:val="009464CB"/>
    <w:rsid w:val="00946DAE"/>
    <w:rsid w:val="009530B2"/>
    <w:rsid w:val="0095419B"/>
    <w:rsid w:val="00954434"/>
    <w:rsid w:val="0095568A"/>
    <w:rsid w:val="00967021"/>
    <w:rsid w:val="009729A8"/>
    <w:rsid w:val="00984EA4"/>
    <w:rsid w:val="009A1734"/>
    <w:rsid w:val="009A77A7"/>
    <w:rsid w:val="009B7529"/>
    <w:rsid w:val="009C7D24"/>
    <w:rsid w:val="009D0259"/>
    <w:rsid w:val="009D192A"/>
    <w:rsid w:val="009D3F89"/>
    <w:rsid w:val="009D4500"/>
    <w:rsid w:val="009D6CED"/>
    <w:rsid w:val="009E6552"/>
    <w:rsid w:val="009F0CA4"/>
    <w:rsid w:val="009F10FB"/>
    <w:rsid w:val="009F6995"/>
    <w:rsid w:val="00A059EB"/>
    <w:rsid w:val="00A121B9"/>
    <w:rsid w:val="00A14A36"/>
    <w:rsid w:val="00A17B14"/>
    <w:rsid w:val="00A21A81"/>
    <w:rsid w:val="00A23B0B"/>
    <w:rsid w:val="00A374F6"/>
    <w:rsid w:val="00A37A14"/>
    <w:rsid w:val="00A45C0D"/>
    <w:rsid w:val="00A45CF2"/>
    <w:rsid w:val="00A500C0"/>
    <w:rsid w:val="00A5045A"/>
    <w:rsid w:val="00A64480"/>
    <w:rsid w:val="00A6499B"/>
    <w:rsid w:val="00A72AEB"/>
    <w:rsid w:val="00A9563D"/>
    <w:rsid w:val="00AA39EE"/>
    <w:rsid w:val="00AA6E59"/>
    <w:rsid w:val="00AB1438"/>
    <w:rsid w:val="00AB5023"/>
    <w:rsid w:val="00AC69D3"/>
    <w:rsid w:val="00AD523F"/>
    <w:rsid w:val="00AE0A1C"/>
    <w:rsid w:val="00AE2003"/>
    <w:rsid w:val="00AE6360"/>
    <w:rsid w:val="00AF413F"/>
    <w:rsid w:val="00B02155"/>
    <w:rsid w:val="00B03437"/>
    <w:rsid w:val="00B03DD9"/>
    <w:rsid w:val="00B05AC0"/>
    <w:rsid w:val="00B125C7"/>
    <w:rsid w:val="00B17E11"/>
    <w:rsid w:val="00B3218F"/>
    <w:rsid w:val="00B32322"/>
    <w:rsid w:val="00B4120D"/>
    <w:rsid w:val="00B5519D"/>
    <w:rsid w:val="00B57D10"/>
    <w:rsid w:val="00B60E66"/>
    <w:rsid w:val="00B629C6"/>
    <w:rsid w:val="00B71970"/>
    <w:rsid w:val="00B837E9"/>
    <w:rsid w:val="00B95534"/>
    <w:rsid w:val="00BE2EE5"/>
    <w:rsid w:val="00BF4DB6"/>
    <w:rsid w:val="00BF7247"/>
    <w:rsid w:val="00C07139"/>
    <w:rsid w:val="00C112D6"/>
    <w:rsid w:val="00C129CF"/>
    <w:rsid w:val="00C26521"/>
    <w:rsid w:val="00C42475"/>
    <w:rsid w:val="00C42E2B"/>
    <w:rsid w:val="00C548AF"/>
    <w:rsid w:val="00C60A8C"/>
    <w:rsid w:val="00C71FBF"/>
    <w:rsid w:val="00C81F5D"/>
    <w:rsid w:val="00C84B1E"/>
    <w:rsid w:val="00CD3E6D"/>
    <w:rsid w:val="00CD5C3B"/>
    <w:rsid w:val="00CE2EFD"/>
    <w:rsid w:val="00CE7B53"/>
    <w:rsid w:val="00CF26CF"/>
    <w:rsid w:val="00CF337D"/>
    <w:rsid w:val="00CF4371"/>
    <w:rsid w:val="00CF77DC"/>
    <w:rsid w:val="00D049D8"/>
    <w:rsid w:val="00D05B3A"/>
    <w:rsid w:val="00D120F0"/>
    <w:rsid w:val="00D14BF0"/>
    <w:rsid w:val="00D245B9"/>
    <w:rsid w:val="00D2496E"/>
    <w:rsid w:val="00D27373"/>
    <w:rsid w:val="00D35459"/>
    <w:rsid w:val="00D5255F"/>
    <w:rsid w:val="00D56BBF"/>
    <w:rsid w:val="00D64C74"/>
    <w:rsid w:val="00D66ECB"/>
    <w:rsid w:val="00D7399E"/>
    <w:rsid w:val="00D75CF6"/>
    <w:rsid w:val="00D8169A"/>
    <w:rsid w:val="00D863B0"/>
    <w:rsid w:val="00D903BC"/>
    <w:rsid w:val="00DA3125"/>
    <w:rsid w:val="00DA6593"/>
    <w:rsid w:val="00DB554C"/>
    <w:rsid w:val="00DB6EB4"/>
    <w:rsid w:val="00DD0050"/>
    <w:rsid w:val="00DE467D"/>
    <w:rsid w:val="00E11D53"/>
    <w:rsid w:val="00E14242"/>
    <w:rsid w:val="00E14920"/>
    <w:rsid w:val="00E163A3"/>
    <w:rsid w:val="00E3486C"/>
    <w:rsid w:val="00E44ABE"/>
    <w:rsid w:val="00E55014"/>
    <w:rsid w:val="00E604E9"/>
    <w:rsid w:val="00E7092F"/>
    <w:rsid w:val="00E717B6"/>
    <w:rsid w:val="00E76C12"/>
    <w:rsid w:val="00E826C7"/>
    <w:rsid w:val="00E8406A"/>
    <w:rsid w:val="00E90853"/>
    <w:rsid w:val="00E942F7"/>
    <w:rsid w:val="00E95AF7"/>
    <w:rsid w:val="00E97043"/>
    <w:rsid w:val="00EC4BEC"/>
    <w:rsid w:val="00EC5AAB"/>
    <w:rsid w:val="00EE379C"/>
    <w:rsid w:val="00F00464"/>
    <w:rsid w:val="00F13562"/>
    <w:rsid w:val="00F17C4B"/>
    <w:rsid w:val="00F30A73"/>
    <w:rsid w:val="00F40EA7"/>
    <w:rsid w:val="00F47166"/>
    <w:rsid w:val="00F50711"/>
    <w:rsid w:val="00F50D32"/>
    <w:rsid w:val="00F52ADE"/>
    <w:rsid w:val="00F54142"/>
    <w:rsid w:val="00F81135"/>
    <w:rsid w:val="00F81E88"/>
    <w:rsid w:val="00F85C6C"/>
    <w:rsid w:val="00F91C88"/>
    <w:rsid w:val="00F93E16"/>
    <w:rsid w:val="00FA097B"/>
    <w:rsid w:val="00FA2906"/>
    <w:rsid w:val="00FA608E"/>
    <w:rsid w:val="00FB5F22"/>
    <w:rsid w:val="00FC01B7"/>
    <w:rsid w:val="00FC0FF9"/>
    <w:rsid w:val="00FC2190"/>
    <w:rsid w:val="00FC5BF4"/>
    <w:rsid w:val="00FD4F55"/>
    <w:rsid w:val="00FE0459"/>
    <w:rsid w:val="00FE2193"/>
    <w:rsid w:val="00FE4A71"/>
    <w:rsid w:val="00FF3F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16"/>
    <w:pPr>
      <w:spacing w:line="260" w:lineRule="exact"/>
    </w:pPr>
    <w:rPr>
      <w:rFonts w:ascii="Times New Roman" w:hAnsi="Times New Roman"/>
      <w:lang w:eastAsia="en-US"/>
    </w:rPr>
  </w:style>
  <w:style w:type="paragraph" w:styleId="Heading3">
    <w:name w:val="heading 3"/>
    <w:basedOn w:val="Normal"/>
    <w:next w:val="Normal"/>
    <w:link w:val="Heading3Char"/>
    <w:uiPriority w:val="99"/>
    <w:qFormat/>
    <w:rsid w:val="00FD4F55"/>
    <w:pPr>
      <w:spacing w:after="120" w:line="240" w:lineRule="auto"/>
      <w:outlineLvl w:val="2"/>
    </w:pPr>
    <w:rPr>
      <w:rFonts w:ascii="Arial" w:eastAsia="Times New Roman" w:hAnsi="Arial" w:cs="Arial"/>
      <w:b/>
      <w:bCs/>
      <w:color w:val="77777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D4F55"/>
    <w:rPr>
      <w:rFonts w:ascii="Arial" w:hAnsi="Arial" w:cs="Arial"/>
      <w:b/>
      <w:bCs/>
      <w:color w:val="777777"/>
      <w:sz w:val="22"/>
      <w:szCs w:val="22"/>
    </w:rPr>
  </w:style>
  <w:style w:type="paragraph" w:styleId="BalloonText">
    <w:name w:val="Balloon Text"/>
    <w:basedOn w:val="Normal"/>
    <w:link w:val="BalloonTextChar"/>
    <w:uiPriority w:val="99"/>
    <w:semiHidden/>
    <w:rsid w:val="00097A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21"/>
    <w:rPr>
      <w:rFonts w:ascii="Tahoma" w:hAnsi="Tahoma" w:cs="Tahoma"/>
      <w:sz w:val="16"/>
      <w:szCs w:val="16"/>
      <w:lang w:eastAsia="en-US"/>
    </w:rPr>
  </w:style>
  <w:style w:type="paragraph" w:styleId="Header">
    <w:name w:val="header"/>
    <w:basedOn w:val="Normal"/>
    <w:link w:val="HeaderChar"/>
    <w:uiPriority w:val="99"/>
    <w:rsid w:val="00C42475"/>
    <w:pPr>
      <w:tabs>
        <w:tab w:val="center" w:pos="4513"/>
        <w:tab w:val="right" w:pos="9026"/>
      </w:tabs>
      <w:spacing w:line="240" w:lineRule="auto"/>
    </w:pPr>
  </w:style>
  <w:style w:type="character" w:customStyle="1" w:styleId="HeaderChar">
    <w:name w:val="Header Char"/>
    <w:basedOn w:val="DefaultParagraphFont"/>
    <w:link w:val="Header"/>
    <w:uiPriority w:val="99"/>
    <w:rsid w:val="00C42475"/>
  </w:style>
  <w:style w:type="paragraph" w:styleId="Footer">
    <w:name w:val="footer"/>
    <w:basedOn w:val="Normal"/>
    <w:link w:val="FooterChar"/>
    <w:uiPriority w:val="99"/>
    <w:rsid w:val="00C42475"/>
    <w:pPr>
      <w:tabs>
        <w:tab w:val="center" w:pos="4513"/>
        <w:tab w:val="right" w:pos="9026"/>
      </w:tabs>
      <w:spacing w:line="240" w:lineRule="auto"/>
    </w:pPr>
  </w:style>
  <w:style w:type="character" w:customStyle="1" w:styleId="FooterChar">
    <w:name w:val="Footer Char"/>
    <w:basedOn w:val="DefaultParagraphFont"/>
    <w:link w:val="Footer"/>
    <w:uiPriority w:val="99"/>
    <w:rsid w:val="00C42475"/>
  </w:style>
  <w:style w:type="paragraph" w:customStyle="1" w:styleId="Footer1">
    <w:name w:val="Footer1"/>
    <w:basedOn w:val="Normal"/>
    <w:uiPriority w:val="99"/>
    <w:rsid w:val="00F93E16"/>
    <w:pPr>
      <w:spacing w:after="140" w:line="200" w:lineRule="exact"/>
    </w:pPr>
    <w:rPr>
      <w:rFonts w:eastAsia="Times New Roman"/>
      <w:sz w:val="20"/>
      <w:szCs w:val="20"/>
      <w:lang w:eastAsia="en-GB"/>
    </w:rPr>
  </w:style>
  <w:style w:type="paragraph" w:customStyle="1" w:styleId="Footer2">
    <w:name w:val="Footer2"/>
    <w:basedOn w:val="Normal"/>
    <w:uiPriority w:val="99"/>
    <w:rsid w:val="00F93E16"/>
    <w:pPr>
      <w:spacing w:line="160" w:lineRule="exact"/>
    </w:pPr>
    <w:rPr>
      <w:rFonts w:eastAsia="Times New Roman"/>
      <w:sz w:val="16"/>
      <w:szCs w:val="16"/>
      <w:lang w:eastAsia="en-GB"/>
    </w:rPr>
  </w:style>
  <w:style w:type="paragraph" w:customStyle="1" w:styleId="Footer3">
    <w:name w:val="Footer3"/>
    <w:basedOn w:val="Footer2"/>
    <w:uiPriority w:val="99"/>
    <w:rsid w:val="00F93E16"/>
    <w:pPr>
      <w:spacing w:line="200" w:lineRule="exact"/>
    </w:pPr>
    <w:rPr>
      <w:sz w:val="14"/>
      <w:szCs w:val="14"/>
    </w:rPr>
  </w:style>
  <w:style w:type="paragraph" w:styleId="Title">
    <w:name w:val="Title"/>
    <w:basedOn w:val="Normal"/>
    <w:next w:val="Normal"/>
    <w:link w:val="TitleChar"/>
    <w:uiPriority w:val="99"/>
    <w:qFormat/>
    <w:rsid w:val="00F93E16"/>
    <w:pPr>
      <w:spacing w:line="340" w:lineRule="exact"/>
      <w:outlineLvl w:val="0"/>
    </w:pPr>
    <w:rPr>
      <w:rFonts w:eastAsia="Times New Roman"/>
      <w:b/>
      <w:bCs/>
      <w:color w:val="78A32E"/>
      <w:kern w:val="28"/>
      <w:sz w:val="32"/>
      <w:szCs w:val="32"/>
      <w:lang w:eastAsia="en-GB"/>
    </w:rPr>
  </w:style>
  <w:style w:type="character" w:customStyle="1" w:styleId="TitleChar">
    <w:name w:val="Title Char"/>
    <w:basedOn w:val="DefaultParagraphFont"/>
    <w:link w:val="Title"/>
    <w:uiPriority w:val="99"/>
    <w:rsid w:val="00F93E16"/>
    <w:rPr>
      <w:rFonts w:ascii="Times New Roman" w:hAnsi="Times New Roman" w:cs="Times New Roman"/>
      <w:b/>
      <w:bCs/>
      <w:color w:val="78A32E"/>
      <w:kern w:val="28"/>
      <w:sz w:val="32"/>
      <w:szCs w:val="32"/>
    </w:rPr>
  </w:style>
  <w:style w:type="paragraph" w:styleId="FootnoteText">
    <w:name w:val="footnote text"/>
    <w:basedOn w:val="Normal"/>
    <w:link w:val="FootnoteTextChar"/>
    <w:uiPriority w:val="99"/>
    <w:semiHidden/>
    <w:rsid w:val="00FD4F55"/>
    <w:pPr>
      <w:spacing w:line="240" w:lineRule="auto"/>
    </w:pPr>
    <w:rPr>
      <w:rFonts w:ascii="Cambria" w:hAnsi="Cambria" w:cs="Cambria"/>
      <w:sz w:val="20"/>
      <w:szCs w:val="20"/>
    </w:rPr>
  </w:style>
  <w:style w:type="character" w:customStyle="1" w:styleId="FootnoteTextChar">
    <w:name w:val="Footnote Text Char"/>
    <w:basedOn w:val="DefaultParagraphFont"/>
    <w:link w:val="FootnoteText"/>
    <w:uiPriority w:val="99"/>
    <w:semiHidden/>
    <w:rsid w:val="00FD4F55"/>
    <w:rPr>
      <w:rFonts w:ascii="Cambria" w:hAnsi="Cambria" w:cs="Cambria"/>
      <w:lang w:eastAsia="en-US"/>
    </w:rPr>
  </w:style>
  <w:style w:type="character" w:styleId="FootnoteReference">
    <w:name w:val="footnote reference"/>
    <w:basedOn w:val="DefaultParagraphFont"/>
    <w:uiPriority w:val="99"/>
    <w:semiHidden/>
    <w:rsid w:val="00FD4F55"/>
    <w:rPr>
      <w:vertAlign w:val="superscript"/>
    </w:rPr>
  </w:style>
  <w:style w:type="paragraph" w:customStyle="1" w:styleId="Normalnumbered">
    <w:name w:val="Normal numbered"/>
    <w:basedOn w:val="Normal"/>
    <w:link w:val="NormalnumberedChar"/>
    <w:uiPriority w:val="99"/>
    <w:rsid w:val="00FD4F55"/>
    <w:pPr>
      <w:tabs>
        <w:tab w:val="left" w:pos="562"/>
      </w:tabs>
      <w:spacing w:before="240" w:line="240" w:lineRule="auto"/>
      <w:ind w:left="562" w:hanging="562"/>
      <w:jc w:val="both"/>
    </w:pPr>
    <w:rPr>
      <w:rFonts w:ascii="Arial" w:eastAsia="Times New Roman" w:hAnsi="Arial" w:cs="Arial"/>
    </w:rPr>
  </w:style>
  <w:style w:type="character" w:customStyle="1" w:styleId="NormalnumberedChar">
    <w:name w:val="Normal numbered Char"/>
    <w:basedOn w:val="DefaultParagraphFont"/>
    <w:link w:val="Normalnumbered"/>
    <w:uiPriority w:val="99"/>
    <w:rsid w:val="00FD4F55"/>
    <w:rPr>
      <w:rFonts w:ascii="Arial" w:hAnsi="Arial" w:cs="Arial"/>
      <w:sz w:val="22"/>
      <w:szCs w:val="22"/>
      <w:lang w:eastAsia="en-US"/>
    </w:rPr>
  </w:style>
  <w:style w:type="paragraph" w:styleId="ListParagraph">
    <w:name w:val="List Paragraph"/>
    <w:basedOn w:val="Normal"/>
    <w:uiPriority w:val="99"/>
    <w:qFormat/>
    <w:rsid w:val="00FD4F55"/>
    <w:pPr>
      <w:spacing w:after="200" w:line="276" w:lineRule="auto"/>
      <w:ind w:left="720"/>
      <w:contextualSpacing/>
    </w:pPr>
    <w:rPr>
      <w:rFonts w:ascii="Calibri" w:hAnsi="Calibri" w:cs="Calibri"/>
    </w:rPr>
  </w:style>
  <w:style w:type="paragraph" w:styleId="ListNumber">
    <w:name w:val="List Number"/>
    <w:basedOn w:val="Normal"/>
    <w:uiPriority w:val="99"/>
    <w:rsid w:val="00FD4F55"/>
    <w:pPr>
      <w:spacing w:line="240" w:lineRule="auto"/>
    </w:pPr>
    <w:rPr>
      <w:rFonts w:ascii="Arial" w:eastAsia="Times New Roman" w:hAnsi="Arial" w:cs="Arial"/>
      <w:lang w:eastAsia="en-GB"/>
    </w:rPr>
  </w:style>
  <w:style w:type="character" w:styleId="CommentReference">
    <w:name w:val="annotation reference"/>
    <w:basedOn w:val="DefaultParagraphFont"/>
    <w:uiPriority w:val="99"/>
    <w:semiHidden/>
    <w:rsid w:val="000026AC"/>
    <w:rPr>
      <w:sz w:val="16"/>
      <w:szCs w:val="16"/>
    </w:rPr>
  </w:style>
  <w:style w:type="paragraph" w:styleId="CommentText">
    <w:name w:val="annotation text"/>
    <w:basedOn w:val="Normal"/>
    <w:link w:val="CommentTextChar"/>
    <w:uiPriority w:val="99"/>
    <w:semiHidden/>
    <w:rsid w:val="000026AC"/>
    <w:pPr>
      <w:spacing w:line="240" w:lineRule="auto"/>
    </w:pPr>
    <w:rPr>
      <w:sz w:val="20"/>
      <w:szCs w:val="20"/>
    </w:rPr>
  </w:style>
  <w:style w:type="character" w:customStyle="1" w:styleId="CommentTextChar">
    <w:name w:val="Comment Text Char"/>
    <w:basedOn w:val="DefaultParagraphFont"/>
    <w:link w:val="CommentText"/>
    <w:uiPriority w:val="99"/>
    <w:semiHidden/>
    <w:rsid w:val="000026AC"/>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0026AC"/>
    <w:rPr>
      <w:b/>
      <w:bCs/>
    </w:rPr>
  </w:style>
  <w:style w:type="character" w:customStyle="1" w:styleId="CommentSubjectChar">
    <w:name w:val="Comment Subject Char"/>
    <w:basedOn w:val="CommentTextChar"/>
    <w:link w:val="CommentSubject"/>
    <w:uiPriority w:val="99"/>
    <w:semiHidden/>
    <w:rsid w:val="000026AC"/>
    <w:rPr>
      <w:b/>
      <w:bCs/>
    </w:rPr>
  </w:style>
  <w:style w:type="character" w:styleId="Hyperlink">
    <w:name w:val="Hyperlink"/>
    <w:basedOn w:val="DefaultParagraphFont"/>
    <w:uiPriority w:val="99"/>
    <w:rsid w:val="003A65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AFME%202007\AFME%20LH%202007-NO%20TIT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424757986E2540868CAE723C1A3093F10100C5C55907A2DA2D49B1399116D304AB9A" ma:contentTypeVersion="21" ma:contentTypeDescription="Create a new document." ma:contentTypeScope="" ma:versionID="ae2a1357100f76029b3886df03c66e42">
  <xsd:schema xmlns:xsd="http://www.w3.org/2001/XMLSchema" xmlns:xs="http://www.w3.org/2001/XMLSchema" xmlns:p="http://schemas.microsoft.com/office/2006/metadata/properties" xmlns:ns2="9bc17653-fc4f-4043-ad3b-134743de0300" xmlns:ns3="c8cebab1-020c-4b5a-8718-fcc82b965974" targetNamespace="http://schemas.microsoft.com/office/2006/metadata/properties" ma:root="true" ma:fieldsID="94322d232c2cb67f1a224c953c2c28b1" ns2:_="" ns3:_="">
    <xsd:import namespace="9bc17653-fc4f-4043-ad3b-134743de0300"/>
    <xsd:import namespace="c8cebab1-020c-4b5a-8718-fcc82b965974"/>
    <xsd:element name="properties">
      <xsd:complexType>
        <xsd:sequence>
          <xsd:element name="documentManagement">
            <xsd:complexType>
              <xsd:all>
                <xsd:element ref="ns2:ge496a40d5c44658bad5a6d98308f1ba" minOccurs="0"/>
                <xsd:element ref="ns2:TaxCatchAll" minOccurs="0"/>
                <xsd:element ref="ns2:TaxCatchAllLabel" minOccurs="0"/>
                <xsd:element ref="ns2:efclDocumentDescription" minOccurs="0"/>
                <xsd:element ref="ns2:efclOriginalListId" minOccurs="0"/>
                <xsd:element ref="ns2:efclOriginalWebId" minOccurs="0"/>
                <xsd:element ref="ns2:efclProjectId" minOccurs="0"/>
                <xsd:element ref="ns2:p59a4e4f2bd147658de67f2316c08396" minOccurs="0"/>
                <xsd:element ref="ns2:i09da1fbf7d14ea9973a5584dd477f13" minOccurs="0"/>
                <xsd:element ref="ns2:e13db7feed7b463daca4211c55acd0c4" minOccurs="0"/>
                <xsd:element ref="ns2:efclPublishedToMeeting" minOccurs="0"/>
                <xsd:element ref="ns2:efclPublishedToWebsite" minOccurs="0"/>
                <xsd:element ref="ns2:efclPublishedTo" minOccurs="0"/>
                <xsd:element ref="ns2:efclOriginalItemId" minOccurs="0"/>
                <xsd:element ref="ns2:SharedWithUsers" minOccurs="0"/>
                <xsd:element ref="ns2:SharedWithDetails" minOccurs="0"/>
                <xsd:element ref="ns3:MediaServiceMetadata" minOccurs="0"/>
                <xsd:element ref="ns3:MediaServiceFastMetadata" minOccurs="0"/>
                <xsd:element ref="ns3:u9f4"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ge496a40d5c44658bad5a6d98308f1ba" ma:index="8" nillable="true" ma:taxonomy="true" ma:internalName="ge496a40d5c44658bad5a6d98308f1ba" ma:taxonomyFieldName="efclDocumentType" ma:displayName="Document Type" ma:fieldId="{0e496a40-d5c4-4658-bad5-a6d98308f1ba}" ma:sspId="b5354ee9-1167-4e6c-842d-e3226f29bc49" ma:termSetId="4a3b34fd-4214-4cbe-a4ca-75cc788de7b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6703ae1-ce32-4f29-be92-8113fbd7fd87}" ma:internalName="TaxCatchAllLabel" ma:readOnly="true" ma:showField="CatchAllDataLabel"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efclDocumentDescription" ma:index="12" nillable="true" ma:displayName="Document Description" ma:internalName="efclDocumentDescription">
      <xsd:simpleType>
        <xsd:restriction base="dms:Note">
          <xsd:maxLength value="255"/>
        </xsd:restriction>
      </xsd:simpleType>
    </xsd:element>
    <xsd:element name="efclOriginalListId" ma:index="13" nillable="true" ma:displayName="Original List ID" ma:internalName="efclOriginalListId">
      <xsd:simpleType>
        <xsd:restriction base="dms:Text"/>
      </xsd:simpleType>
    </xsd:element>
    <xsd:element name="efclOriginalWebId" ma:index="14" nillable="true" ma:displayName="Original Web ID" ma:internalName="efclOriginalWebId">
      <xsd:simpleType>
        <xsd:restriction base="dms:Text"/>
      </xsd:simpleType>
    </xsd:element>
    <xsd:element name="efclProjectId" ma:index="15" nillable="true" ma:displayName="Project ID" ma:indexed="true" ma:internalName="efclProjectId">
      <xsd:simpleType>
        <xsd:restriction base="dms:Text"/>
      </xsd:simpleType>
    </xsd:element>
    <xsd:element name="p59a4e4f2bd147658de67f2316c08396" ma:index="16" nillable="true" ma:taxonomy="true" ma:internalName="p59a4e4f2bd147658de67f2316c08396" ma:taxonomyFieldName="efclTopics" ma:displayName="Topics" ma:readOnly="false" ma:fieldId="{959a4e4f-2bd1-4765-8de6-7f2316c08396}" ma:taxonomyMulti="true" ma:sspId="b5354ee9-1167-4e6c-842d-e3226f29bc49" ma:termSetId="319aa627-c73c-4f98-a92f-bfbccc408535" ma:anchorId="00000000-0000-0000-0000-000000000000" ma:open="false" ma:isKeyword="false">
      <xsd:complexType>
        <xsd:sequence>
          <xsd:element ref="pc:Terms" minOccurs="0" maxOccurs="1"/>
        </xsd:sequence>
      </xsd:complexType>
    </xsd:element>
    <xsd:element name="i09da1fbf7d14ea9973a5584dd477f13" ma:index="18" nillable="true" ma:taxonomy="true" ma:internalName="i09da1fbf7d14ea9973a5584dd477f13" ma:taxonomyFieldName="efclStandards" ma:displayName="Standards" ma:readOnly="false" ma:fieldId="{209da1fb-f7d1-4ea9-973a-5584dd477f13}" ma:taxonomyMulti="true" ma:sspId="b5354ee9-1167-4e6c-842d-e3226f29bc49" ma:termSetId="fde5f5a0-e3e9-40ac-9599-ce094e9f11cc" ma:anchorId="00000000-0000-0000-0000-000000000000" ma:open="false" ma:isKeyword="false">
      <xsd:complexType>
        <xsd:sequence>
          <xsd:element ref="pc:Terms" minOccurs="0" maxOccurs="1"/>
        </xsd:sequence>
      </xsd:complexType>
    </xsd:element>
    <xsd:element name="e13db7feed7b463daca4211c55acd0c4" ma:index="20" nillable="true" ma:taxonomy="true" ma:internalName="e13db7feed7b463daca4211c55acd0c4" ma:taxonomyFieldName="efclProjectStage" ma:displayName="Project Stage" ma:fieldId="{e13db7fe-ed7b-463d-aca4-211c55acd0c4}" ma:sspId="b5354ee9-1167-4e6c-842d-e3226f29bc49" ma:termSetId="9b49bf5b-71f9-4ba2-853c-72048cccbf8f" ma:anchorId="00000000-0000-0000-0000-000000000000" ma:open="false" ma:isKeyword="false">
      <xsd:complexType>
        <xsd:sequence>
          <xsd:element ref="pc:Terms" minOccurs="0" maxOccurs="1"/>
        </xsd:sequence>
      </xsd:complexType>
    </xsd:element>
    <xsd:element name="efclPublishedToMeeting" ma:index="22" nillable="true" ma:displayName="Published To meeting?" ma:hidden="true" ma:internalName="efclPublishedToMeeting" ma:readOnly="false">
      <xsd:simpleType>
        <xsd:restriction base="dms:Boolean"/>
      </xsd:simpleType>
    </xsd:element>
    <xsd:element name="efclPublishedToWebsite" ma:index="23" nillable="true" ma:displayName="Published To website?" ma:hidden="true" ma:internalName="efclPublishedToWebsite" ma:readOnly="false">
      <xsd:simpleType>
        <xsd:restriction base="dms:Boolean"/>
      </xsd:simpleType>
    </xsd:element>
    <xsd:element name="efclPublishedTo" ma:index="24" nillable="true" ma:displayName="Published To" ma:internalName="efclPublishedTo">
      <xsd:complexType>
        <xsd:complexContent>
          <xsd:extension base="dms:URL">
            <xsd:sequence>
              <xsd:element name="Url" type="dms:ValidUrl" minOccurs="0" nillable="true"/>
              <xsd:element name="Description" type="xsd:string" nillable="true"/>
            </xsd:sequence>
          </xsd:extension>
        </xsd:complexContent>
      </xsd:complexType>
    </xsd:element>
    <xsd:element name="efclOriginalItemId" ma:index="25" nillable="true" ma:displayName="Original Item ID" ma:internalName="efclOriginalItemId">
      <xsd:simpleType>
        <xsd:restriction base="dms:Number"/>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ebab1-020c-4b5a-8718-fcc82b96597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u9f4" ma:index="30" nillable="true" ma:displayName="Date and Time" ma:internalName="u9f4">
      <xsd:simpleType>
        <xsd:restriction base="dms:DateTim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clPublishedToWebsite xmlns="9bc17653-fc4f-4043-ad3b-134743de0300">true</efclPublishedToWebsite>
    <i09da1fbf7d14ea9973a5584dd477f13 xmlns="9bc17653-fc4f-4043-ad3b-134743de0300">
      <Terms xmlns="http://schemas.microsoft.com/office/infopath/2007/PartnerControls"/>
    </i09da1fbf7d14ea9973a5584dd477f13>
    <efclPublishedTo xmlns="9bc17653-fc4f-4043-ad3b-134743de0300">
      <Url xsi:nil="true"/>
      <Description xsi:nil="true"/>
    </efclPublishedTo>
    <ge496a40d5c44658bad5a6d98308f1ba xmlns="9bc17653-fc4f-4043-ad3b-134743de0300">
      <Terms xmlns="http://schemas.microsoft.com/office/infopath/2007/PartnerControls">
        <TermInfo xmlns="http://schemas.microsoft.com/office/infopath/2007/PartnerControls">
          <TermName xmlns="http://schemas.microsoft.com/office/infopath/2007/PartnerControls">Comment Letter Received</TermName>
          <TermId xmlns="http://schemas.microsoft.com/office/infopath/2007/PartnerControls">f8f4924d-c3c4-4a81-bce4-5afd9b538eac</TermId>
        </TermInfo>
      </Terms>
    </ge496a40d5c44658bad5a6d98308f1ba>
    <efclDocumentDescription xmlns="9bc17653-fc4f-4043-ad3b-134743de0300" xsi:nil="true"/>
    <p59a4e4f2bd147658de67f2316c08396 xmlns="9bc17653-fc4f-4043-ad3b-134743de0300">
      <Terms xmlns="http://schemas.microsoft.com/office/infopath/2007/PartnerControls"/>
    </p59a4e4f2bd147658de67f2316c08396>
    <TaxCatchAll xmlns="9bc17653-fc4f-4043-ad3b-134743de0300">
      <Value>173</Value>
      <Value>49</Value>
    </TaxCatchAll>
    <efclPublishedToMeeting xmlns="9bc17653-fc4f-4043-ad3b-134743de0300" xsi:nil="true"/>
    <efclProjectId xmlns="9bc17653-fc4f-4043-ad3b-134743de0300">252</efclProjectId>
    <e13db7feed7b463daca4211c55acd0c4 xmlns="9bc17653-fc4f-4043-ad3b-134743de0300">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43108c3f-5152-41b2-b441-20d7fc82b592</TermId>
        </TermInfo>
      </Terms>
    </e13db7feed7b463daca4211c55acd0c4>
    <efclOriginalWebId xmlns="9bc17653-fc4f-4043-ad3b-134743de0300">e5e2c92d-e967-41ca-afe7-6b45bb91d23b</efclOriginalWebId>
    <efclOriginalListId xmlns="9bc17653-fc4f-4043-ad3b-134743de0300">eef8d8d9-27e6-4b30-94a3-a985444b74ae</efclOriginalListId>
    <efclOriginalItemId xmlns="9bc17653-fc4f-4043-ad3b-134743de0300">7</efclOriginalItemId>
    <u9f4 xmlns="c8cebab1-020c-4b5a-8718-fcc82b965974" xsi:nil="true"/>
  </documentManagement>
</p:properties>
</file>

<file path=customXml/itemProps1.xml><?xml version="1.0" encoding="utf-8"?>
<ds:datastoreItem xmlns:ds="http://schemas.openxmlformats.org/officeDocument/2006/customXml" ds:itemID="{076C046F-4DB4-4481-B19F-BCC5C4393C47}">
  <ds:schemaRefs>
    <ds:schemaRef ds:uri="http://schemas.openxmlformats.org/officeDocument/2006/bibliography"/>
  </ds:schemaRefs>
</ds:datastoreItem>
</file>

<file path=customXml/itemProps2.xml><?xml version="1.0" encoding="utf-8"?>
<ds:datastoreItem xmlns:ds="http://schemas.openxmlformats.org/officeDocument/2006/customXml" ds:itemID="{D0E828F1-7FEA-4BF0-BC15-42E9060F58BF}"/>
</file>

<file path=customXml/itemProps3.xml><?xml version="1.0" encoding="utf-8"?>
<ds:datastoreItem xmlns:ds="http://schemas.openxmlformats.org/officeDocument/2006/customXml" ds:itemID="{CCA905D4-9E34-4C18-B88D-0FAD5AC35A7B}"/>
</file>

<file path=customXml/itemProps4.xml><?xml version="1.0" encoding="utf-8"?>
<ds:datastoreItem xmlns:ds="http://schemas.openxmlformats.org/officeDocument/2006/customXml" ds:itemID="{920896CB-362B-4003-9675-F497CF8EF8AF}"/>
</file>

<file path=docProps/app.xml><?xml version="1.0" encoding="utf-8"?>
<Properties xmlns="http://schemas.openxmlformats.org/officeDocument/2006/extended-properties" xmlns:vt="http://schemas.openxmlformats.org/officeDocument/2006/docPropsVTypes">
  <Template>AFME LH 2007-NO TITLE template</Template>
  <TotalTime>29</TotalTime>
  <Pages>7</Pages>
  <Words>2583</Words>
  <Characters>13978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DRAFT 1</vt:lpstr>
    </vt:vector>
  </TitlesOfParts>
  <Company>Capgemini UK plc</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CL01 - AFME - letter addressed to ESMA</dc:title>
  <dc:subject/>
  <dc:creator> Ian Harrison</dc:creator>
  <cp:keywords/>
  <dc:description/>
  <cp:lastModifiedBy> Ian Harrison</cp:lastModifiedBy>
  <cp:revision>3</cp:revision>
  <cp:lastPrinted>2012-02-21T14:49:00Z</cp:lastPrinted>
  <dcterms:created xsi:type="dcterms:W3CDTF">2012-02-21T14:39:00Z</dcterms:created>
  <dcterms:modified xsi:type="dcterms:W3CDTF">2012-02-21T15:08:00Z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0x010100424757986E2540868CAE723C1A3093F10100C5C55907A2DA2D49B1399116D304AB9A</vt:lpwstr>
  </property>
  <property fmtid="{D5CDD505-2E9C-101B-9397-08002B2CF9AE}" pid="3" name="efclTopics">
    <vt:lpwstr/>
  </property>
  <property fmtid="{D5CDD505-2E9C-101B-9397-08002B2CF9AE}" pid="4" name="efclDocumentType">
    <vt:lpwstr>49;#Comment Letter Received|f8f4924d-c3c4-4a81-bce4-5afd9b538eac</vt:lpwstr>
  </property>
  <property fmtid="{D5CDD505-2E9C-101B-9397-08002B2CF9AE}" pid="5" name="efclProjectStage">
    <vt:lpwstr>173;#Consultation|43108c3f-5152-41b2-b441-20d7fc82b592</vt:lpwstr>
  </property>
  <property fmtid="{D5CDD505-2E9C-101B-9397-08002B2CF9AE}" pid="6" name="efclStandards">
    <vt:lpwstr/>
  </property>
</Properties>
</file>